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header3.xml" ContentType="application/vnd.openxmlformats-officedocument.wordprocessingml.header+xml"/>
  <Override PartName="/word/fontTable.xml" ContentType="application/vnd.openxmlformats-officedocument.wordprocessingml.fontTable+xml"/>
  <Override PartName="/word/people.xml" ContentType="application/vnd.openxmlformats-officedocument.wordprocessingml.peop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9052BD" w:rsidRPr="00D56000" w:rsidRDefault="009052BD" w:rsidP="00B93E45">
      <w:pPr>
        <w:jc w:val="center"/>
        <w:rPr>
          <w:b/>
          <w:bCs/>
          <w:sz w:val="28"/>
          <w:szCs w:val="28"/>
        </w:rPr>
      </w:pPr>
    </w:p>
    <w:p w:rsidR="00316097" w:rsidRPr="00316097" w:rsidRDefault="00316097" w:rsidP="00B93E45">
      <w:pPr>
        <w:jc w:val="center"/>
        <w:rPr>
          <w:b/>
          <w:bCs/>
          <w:u w:val="single"/>
          <w:lang w:val="es-ES"/>
        </w:rPr>
      </w:pPr>
      <w:r w:rsidRPr="00316097">
        <w:rPr>
          <w:b/>
          <w:bCs/>
          <w:u w:val="single"/>
          <w:lang w:val="es-ES"/>
        </w:rPr>
        <w:t>La Unión por el Mediterráneo (</w:t>
      </w:r>
      <w:proofErr w:type="spellStart"/>
      <w:r w:rsidRPr="00316097">
        <w:rPr>
          <w:b/>
          <w:bCs/>
          <w:u w:val="single"/>
          <w:lang w:val="es-ES"/>
        </w:rPr>
        <w:t>UpM</w:t>
      </w:r>
      <w:proofErr w:type="spellEnd"/>
      <w:r w:rsidRPr="00316097">
        <w:rPr>
          <w:b/>
          <w:bCs/>
          <w:u w:val="single"/>
          <w:lang w:val="es-ES"/>
        </w:rPr>
        <w:t>) en el D</w:t>
      </w:r>
      <w:r>
        <w:rPr>
          <w:b/>
          <w:bCs/>
          <w:u w:val="single"/>
          <w:lang w:val="es-ES"/>
        </w:rPr>
        <w:t>ía Internacional de la Mujer, 8 de marzo de 2019</w:t>
      </w:r>
    </w:p>
    <w:p w:rsidR="00316097" w:rsidRPr="00736822" w:rsidRDefault="00483B4D" w:rsidP="009E5C3E">
      <w:pPr>
        <w:jc w:val="center"/>
        <w:rPr>
          <w:b/>
          <w:bCs/>
          <w:sz w:val="28"/>
          <w:szCs w:val="28"/>
          <w:lang w:val="es-ES"/>
        </w:rPr>
      </w:pPr>
      <w:r>
        <w:rPr>
          <w:b/>
          <w:bCs/>
          <w:sz w:val="28"/>
          <w:szCs w:val="28"/>
          <w:lang w:val="es-ES"/>
        </w:rPr>
        <w:t>Fortalecer</w:t>
      </w:r>
      <w:r w:rsidR="00736822" w:rsidRPr="00736822">
        <w:rPr>
          <w:b/>
          <w:bCs/>
          <w:sz w:val="28"/>
          <w:szCs w:val="28"/>
          <w:lang w:val="es-ES"/>
        </w:rPr>
        <w:t xml:space="preserve"> la igualdad de género en el Mediterr</w:t>
      </w:r>
      <w:r w:rsidR="00736822">
        <w:rPr>
          <w:b/>
          <w:bCs/>
          <w:sz w:val="28"/>
          <w:szCs w:val="28"/>
          <w:lang w:val="es-ES"/>
        </w:rPr>
        <w:t xml:space="preserve">áneo </w:t>
      </w:r>
      <w:r>
        <w:rPr>
          <w:b/>
          <w:bCs/>
          <w:sz w:val="28"/>
          <w:szCs w:val="28"/>
          <w:lang w:val="es-ES"/>
        </w:rPr>
        <w:t xml:space="preserve">constituye uno de los pilares de la estrategia regional de la </w:t>
      </w:r>
      <w:proofErr w:type="spellStart"/>
      <w:r>
        <w:rPr>
          <w:b/>
          <w:bCs/>
          <w:sz w:val="28"/>
          <w:szCs w:val="28"/>
          <w:lang w:val="es-ES"/>
        </w:rPr>
        <w:t>UpM</w:t>
      </w:r>
      <w:proofErr w:type="spellEnd"/>
      <w:r w:rsidR="00736822">
        <w:rPr>
          <w:b/>
          <w:bCs/>
          <w:sz w:val="28"/>
          <w:szCs w:val="28"/>
          <w:lang w:val="es-ES"/>
        </w:rPr>
        <w:t xml:space="preserve"> </w:t>
      </w:r>
    </w:p>
    <w:p w:rsidR="00483B4D" w:rsidRPr="00483B4D" w:rsidRDefault="00483B4D" w:rsidP="00774F45">
      <w:pPr>
        <w:pStyle w:val="Prrafodelista"/>
        <w:numPr>
          <w:ilvl w:val="0"/>
          <w:numId w:val="1"/>
        </w:numPr>
        <w:jc w:val="both"/>
        <w:rPr>
          <w:b/>
          <w:bCs/>
          <w:lang w:val="es-ES"/>
        </w:rPr>
      </w:pPr>
      <w:r w:rsidRPr="00483B4D">
        <w:rPr>
          <w:b/>
          <w:bCs/>
          <w:lang w:val="es-ES"/>
        </w:rPr>
        <w:t xml:space="preserve">Los países de la </w:t>
      </w:r>
      <w:proofErr w:type="spellStart"/>
      <w:r w:rsidRPr="00483B4D">
        <w:rPr>
          <w:b/>
          <w:bCs/>
          <w:lang w:val="es-ES"/>
        </w:rPr>
        <w:t>UpM</w:t>
      </w:r>
      <w:proofErr w:type="spellEnd"/>
      <w:r w:rsidRPr="00483B4D">
        <w:rPr>
          <w:b/>
          <w:bCs/>
          <w:lang w:val="es-ES"/>
        </w:rPr>
        <w:t xml:space="preserve"> y los expertos de la regi</w:t>
      </w:r>
      <w:r>
        <w:rPr>
          <w:b/>
          <w:bCs/>
          <w:lang w:val="es-ES"/>
        </w:rPr>
        <w:t>ón están actualmente desarrollando un mecanismo para monitoriz</w:t>
      </w:r>
      <w:r w:rsidR="001A00F1">
        <w:rPr>
          <w:b/>
          <w:bCs/>
          <w:lang w:val="es-ES"/>
        </w:rPr>
        <w:t>ar el progreso de los derechos de las mujeres en la región, evaluando la evolución de la brecha de género y facilitando recomendaciones a los responsables de formular las políticas de género</w:t>
      </w:r>
      <w:r w:rsidR="00FB20DB">
        <w:rPr>
          <w:b/>
          <w:bCs/>
          <w:lang w:val="es-ES"/>
        </w:rPr>
        <w:t>.</w:t>
      </w:r>
    </w:p>
    <w:p w:rsidR="00483B4D" w:rsidRPr="00FB20DB" w:rsidRDefault="00FB20DB" w:rsidP="00774F45">
      <w:pPr>
        <w:pStyle w:val="Prrafodelista"/>
        <w:numPr>
          <w:ilvl w:val="0"/>
          <w:numId w:val="1"/>
        </w:numPr>
        <w:jc w:val="both"/>
        <w:rPr>
          <w:b/>
          <w:bCs/>
          <w:lang w:val="es-ES"/>
        </w:rPr>
      </w:pPr>
      <w:del w:id="0" w:author="Isabel Pardillos" w:date="2019-03-04T18:26:00Z">
        <w:r w:rsidRPr="00FB20DB" w:rsidDel="007A16AB">
          <w:rPr>
            <w:b/>
            <w:bCs/>
            <w:lang w:val="es-ES"/>
          </w:rPr>
          <w:delText>Para la UpM</w:delText>
        </w:r>
        <w:r w:rsidR="00BA379D" w:rsidDel="007A16AB">
          <w:rPr>
            <w:b/>
            <w:bCs/>
            <w:lang w:val="es-ES"/>
          </w:rPr>
          <w:delText>,</w:delText>
        </w:r>
        <w:r w:rsidRPr="00FB20DB" w:rsidDel="007A16AB">
          <w:rPr>
            <w:b/>
            <w:bCs/>
            <w:lang w:val="es-ES"/>
          </w:rPr>
          <w:delText xml:space="preserve"> el empoderamiento de la mujer es un </w:delText>
        </w:r>
        <w:r w:rsidDel="007A16AB">
          <w:rPr>
            <w:b/>
            <w:bCs/>
            <w:lang w:val="es-ES"/>
          </w:rPr>
          <w:delText xml:space="preserve">área prioritaria. </w:delText>
        </w:r>
      </w:del>
      <w:del w:id="1" w:author="Isabel Pardillos" w:date="2019-03-04T18:28:00Z">
        <w:r w:rsidDel="007A16AB">
          <w:rPr>
            <w:b/>
            <w:bCs/>
            <w:lang w:val="es-ES"/>
          </w:rPr>
          <w:delText>La</w:delText>
        </w:r>
      </w:del>
      <w:ins w:id="2" w:author="Isabel Pardillos" w:date="2019-03-04T18:28:00Z">
        <w:r w:rsidR="007A16AB">
          <w:rPr>
            <w:b/>
            <w:bCs/>
            <w:lang w:val="es-ES"/>
          </w:rPr>
          <w:t>Actualmente, la</w:t>
        </w:r>
      </w:ins>
      <w:r>
        <w:rPr>
          <w:b/>
          <w:bCs/>
          <w:lang w:val="es-ES"/>
        </w:rPr>
        <w:t xml:space="preserve"> </w:t>
      </w:r>
      <w:del w:id="3" w:author="Isabel Pardillos" w:date="2019-03-04T18:26:00Z">
        <w:r w:rsidR="00BA379D" w:rsidDel="007A16AB">
          <w:rPr>
            <w:b/>
            <w:bCs/>
            <w:lang w:val="es-ES"/>
          </w:rPr>
          <w:delText>institución</w:delText>
        </w:r>
      </w:del>
      <w:ins w:id="4" w:author="Isabel Pardillos" w:date="2019-03-04T18:28:00Z">
        <w:r w:rsidR="007A16AB">
          <w:rPr>
            <w:b/>
            <w:bCs/>
            <w:lang w:val="es-ES"/>
          </w:rPr>
          <w:t>organización</w:t>
        </w:r>
      </w:ins>
      <w:del w:id="5" w:author="Isabel Pardillos" w:date="2019-03-04T18:26:00Z">
        <w:r w:rsidDel="007A16AB">
          <w:rPr>
            <w:b/>
            <w:bCs/>
            <w:lang w:val="es-ES"/>
          </w:rPr>
          <w:delText xml:space="preserve"> </w:delText>
        </w:r>
      </w:del>
      <w:ins w:id="6" w:author="Isabel Pardillos" w:date="2019-03-04T18:26:00Z">
        <w:r w:rsidR="007A16AB">
          <w:rPr>
            <w:b/>
            <w:bCs/>
            <w:lang w:val="es-ES"/>
          </w:rPr>
          <w:t xml:space="preserve"> </w:t>
        </w:r>
      </w:ins>
      <w:r>
        <w:rPr>
          <w:b/>
          <w:bCs/>
          <w:lang w:val="es-ES"/>
        </w:rPr>
        <w:t xml:space="preserve">promueve </w:t>
      </w:r>
      <w:ins w:id="7" w:author="Isabel Pardillos" w:date="2019-03-04T18:28:00Z">
        <w:r w:rsidR="007A16AB">
          <w:rPr>
            <w:b/>
            <w:bCs/>
            <w:lang w:val="es-ES"/>
          </w:rPr>
          <w:t>proyectos de</w:t>
        </w:r>
      </w:ins>
      <w:ins w:id="8" w:author="Isabel Pardillos" w:date="2019-03-04T18:27:00Z">
        <w:r w:rsidR="007A16AB">
          <w:rPr>
            <w:b/>
            <w:bCs/>
            <w:lang w:val="es-ES"/>
          </w:rPr>
          <w:t xml:space="preserve"> </w:t>
        </w:r>
      </w:ins>
      <w:ins w:id="9" w:author="Isabel Pardillos" w:date="2019-03-04T18:26:00Z">
        <w:r w:rsidR="007A16AB">
          <w:rPr>
            <w:b/>
            <w:bCs/>
            <w:lang w:val="es-ES"/>
          </w:rPr>
          <w:t>cooperació</w:t>
        </w:r>
      </w:ins>
      <w:del w:id="10" w:author="Isabel Pardillos" w:date="2019-03-04T18:26:00Z">
        <w:r w:rsidDel="007A16AB">
          <w:rPr>
            <w:b/>
            <w:bCs/>
            <w:lang w:val="es-ES"/>
          </w:rPr>
          <w:delText>e</w:delText>
        </w:r>
      </w:del>
      <w:r>
        <w:rPr>
          <w:b/>
          <w:bCs/>
          <w:lang w:val="es-ES"/>
        </w:rPr>
        <w:t>n</w:t>
      </w:r>
      <w:ins w:id="11" w:author="Isabel Pardillos" w:date="2019-03-04T18:27:00Z">
        <w:r w:rsidR="007A16AB">
          <w:rPr>
            <w:b/>
            <w:bCs/>
            <w:lang w:val="es-ES"/>
          </w:rPr>
          <w:t xml:space="preserve"> </w:t>
        </w:r>
      </w:ins>
      <w:ins w:id="12" w:author="Isabel Pardillos" w:date="2019-03-04T18:29:00Z">
        <w:r w:rsidR="007A16AB">
          <w:rPr>
            <w:b/>
            <w:bCs/>
            <w:lang w:val="es-ES"/>
          </w:rPr>
          <w:t xml:space="preserve">regional </w:t>
        </w:r>
      </w:ins>
      <w:ins w:id="13" w:author="Isabel Pardillos" w:date="2019-03-04T18:27:00Z">
        <w:r w:rsidR="007A16AB">
          <w:rPr>
            <w:b/>
            <w:bCs/>
            <w:lang w:val="es-ES"/>
          </w:rPr>
          <w:t xml:space="preserve">para el empoderamiento de la mujer </w:t>
        </w:r>
      </w:ins>
      <w:ins w:id="14" w:author="Isabel Pardillos" w:date="2019-03-04T18:28:00Z">
        <w:r w:rsidR="007A16AB">
          <w:rPr>
            <w:b/>
            <w:bCs/>
            <w:lang w:val="es-ES"/>
          </w:rPr>
          <w:t xml:space="preserve">en </w:t>
        </w:r>
      </w:ins>
      <w:proofErr w:type="spellStart"/>
      <w:ins w:id="15" w:author="Isabel Pardillos" w:date="2019-03-04T18:29:00Z">
        <w:r w:rsidR="007A16AB">
          <w:rPr>
            <w:b/>
            <w:bCs/>
            <w:lang w:val="es-ES"/>
          </w:rPr>
          <w:t>ámbitoss</w:t>
        </w:r>
      </w:ins>
      <w:proofErr w:type="spellEnd"/>
      <w:ins w:id="16" w:author="Isabel Pardillos" w:date="2019-03-04T18:28:00Z">
        <w:r w:rsidR="007A16AB">
          <w:rPr>
            <w:b/>
            <w:bCs/>
            <w:lang w:val="es-ES"/>
          </w:rPr>
          <w:t xml:space="preserve"> como el </w:t>
        </w:r>
      </w:ins>
      <w:del w:id="17" w:author="Isabel Pardillos" w:date="2019-03-04T18:28:00Z">
        <w:r w:rsidDel="007A16AB">
          <w:rPr>
            <w:b/>
            <w:bCs/>
            <w:lang w:val="es-ES"/>
          </w:rPr>
          <w:delText xml:space="preserve"> toda la región la cooperación en proyectos de </w:delText>
        </w:r>
      </w:del>
      <w:r>
        <w:rPr>
          <w:b/>
          <w:bCs/>
          <w:lang w:val="es-ES"/>
        </w:rPr>
        <w:t>emprendimiento femenino, salud, igualdad de género, lucha contra la violencia hacia las mujeres y prevención del extremismo.</w:t>
      </w:r>
    </w:p>
    <w:p w:rsidR="00625020" w:rsidRPr="0000713C" w:rsidRDefault="0030526F" w:rsidP="0000713C">
      <w:pPr>
        <w:pStyle w:val="Prrafodelista"/>
        <w:numPr>
          <w:ilvl w:val="0"/>
          <w:numId w:val="1"/>
        </w:numPr>
        <w:jc w:val="both"/>
        <w:rPr>
          <w:b/>
          <w:lang w:val="es-ES"/>
        </w:rPr>
      </w:pPr>
      <w:r>
        <w:rPr>
          <w:b/>
          <w:lang w:val="es-ES"/>
        </w:rPr>
        <w:t>Como complemento</w:t>
      </w:r>
      <w:r w:rsidR="00395D31" w:rsidRPr="00395D31">
        <w:rPr>
          <w:b/>
          <w:lang w:val="es-ES"/>
        </w:rPr>
        <w:t xml:space="preserve"> del proyecto </w:t>
      </w:r>
      <w:del w:id="18" w:author="Isabel Pardillos" w:date="2019-03-04T18:29:00Z">
        <w:r w:rsidR="00B634C2" w:rsidDel="00754BFC">
          <w:rPr>
            <w:b/>
            <w:lang w:val="es-ES"/>
          </w:rPr>
          <w:delText xml:space="preserve">de la </w:delText>
        </w:r>
        <w:r w:rsidR="00395D31" w:rsidRPr="00395D31" w:rsidDel="00754BFC">
          <w:rPr>
            <w:b/>
            <w:lang w:val="es-ES"/>
          </w:rPr>
          <w:delText xml:space="preserve">UpM </w:delText>
        </w:r>
      </w:del>
      <w:r w:rsidR="00395D31" w:rsidRPr="00395D31">
        <w:rPr>
          <w:b/>
          <w:lang w:val="es-ES"/>
        </w:rPr>
        <w:t>“</w:t>
      </w:r>
      <w:r>
        <w:rPr>
          <w:b/>
          <w:lang w:val="es-ES"/>
        </w:rPr>
        <w:t>Promoviendo</w:t>
      </w:r>
      <w:r w:rsidR="00395D31" w:rsidRPr="00395D31">
        <w:rPr>
          <w:b/>
          <w:lang w:val="es-ES"/>
        </w:rPr>
        <w:t xml:space="preserve"> la participación cívica y social de las mujeres y de los jóvenes en la prevención de la violencia y el extremismo”</w:t>
      </w:r>
      <w:ins w:id="19" w:author="Isabel Pardillos" w:date="2019-03-04T18:29:00Z">
        <w:r w:rsidR="00754BFC">
          <w:rPr>
            <w:b/>
            <w:lang w:val="es-ES"/>
          </w:rPr>
          <w:t xml:space="preserve">, el Secretariado de la </w:t>
        </w:r>
        <w:proofErr w:type="spellStart"/>
        <w:r w:rsidR="00754BFC">
          <w:rPr>
            <w:b/>
            <w:lang w:val="es-ES"/>
          </w:rPr>
          <w:t>UpM</w:t>
        </w:r>
        <w:proofErr w:type="spellEnd"/>
        <w:r w:rsidR="00754BFC">
          <w:rPr>
            <w:b/>
            <w:lang w:val="es-ES"/>
          </w:rPr>
          <w:t xml:space="preserve"> </w:t>
        </w:r>
      </w:ins>
      <w:del w:id="20" w:author="Isabel Pardillos" w:date="2019-03-04T18:29:00Z">
        <w:r w:rsidR="00395D31" w:rsidRPr="00395D31" w:rsidDel="00754BFC">
          <w:rPr>
            <w:b/>
            <w:lang w:val="es-ES"/>
          </w:rPr>
          <w:delText xml:space="preserve"> se </w:delText>
        </w:r>
      </w:del>
      <w:r w:rsidR="00395D31" w:rsidRPr="00395D31">
        <w:rPr>
          <w:b/>
          <w:lang w:val="es-ES"/>
        </w:rPr>
        <w:t xml:space="preserve">publicará un estudio regional sobre el </w:t>
      </w:r>
      <w:r w:rsidR="00B266A9">
        <w:rPr>
          <w:b/>
          <w:lang w:val="es-ES"/>
        </w:rPr>
        <w:t>papel</w:t>
      </w:r>
      <w:r w:rsidR="00395D31" w:rsidRPr="00395D31">
        <w:rPr>
          <w:b/>
          <w:lang w:val="es-ES"/>
        </w:rPr>
        <w:t xml:space="preserve"> de las mujeres y los jóvenes en la prevención del extremismo violento</w:t>
      </w:r>
      <w:r w:rsidR="00FB20DB" w:rsidRPr="00395D31">
        <w:rPr>
          <w:b/>
          <w:lang w:val="es-ES"/>
        </w:rPr>
        <w:t xml:space="preserve"> </w:t>
      </w:r>
      <w:ins w:id="21" w:author="Isabel Pardillos" w:date="2019-03-04T18:20:00Z">
        <w:r w:rsidR="007A16AB">
          <w:rPr>
            <w:b/>
            <w:lang w:val="es-ES"/>
          </w:rPr>
          <w:t>el próximo mes de abril.</w:t>
        </w:r>
      </w:ins>
    </w:p>
    <w:p w:rsidR="00395D31" w:rsidRPr="00FF064A" w:rsidRDefault="00395D31" w:rsidP="004169D3">
      <w:pPr>
        <w:jc w:val="both"/>
        <w:rPr>
          <w:bCs/>
          <w:lang w:val="es-ES"/>
        </w:rPr>
      </w:pPr>
      <w:r w:rsidRPr="00FF064A">
        <w:rPr>
          <w:b/>
          <w:bCs/>
          <w:lang w:val="es-ES"/>
        </w:rPr>
        <w:t xml:space="preserve">Barcelona, 5 de marzo de 2019. </w:t>
      </w:r>
      <w:r w:rsidRPr="00FF064A">
        <w:rPr>
          <w:bCs/>
          <w:lang w:val="es-ES"/>
        </w:rPr>
        <w:t xml:space="preserve">La </w:t>
      </w:r>
      <w:r w:rsidR="00FF064A" w:rsidRPr="00FF064A">
        <w:rPr>
          <w:bCs/>
          <w:lang w:val="es-ES"/>
        </w:rPr>
        <w:t>Uni</w:t>
      </w:r>
      <w:r w:rsidR="00FF064A">
        <w:rPr>
          <w:bCs/>
          <w:lang w:val="es-ES"/>
        </w:rPr>
        <w:t>ón por el Mediterráneo (</w:t>
      </w:r>
      <w:proofErr w:type="spellStart"/>
      <w:r w:rsidR="00FF064A">
        <w:rPr>
          <w:bCs/>
          <w:lang w:val="es-ES"/>
        </w:rPr>
        <w:t>UpM</w:t>
      </w:r>
      <w:proofErr w:type="spellEnd"/>
      <w:r w:rsidR="00FF064A">
        <w:rPr>
          <w:bCs/>
          <w:lang w:val="es-ES"/>
        </w:rPr>
        <w:t xml:space="preserve">) </w:t>
      </w:r>
      <w:r w:rsidR="00E14192">
        <w:rPr>
          <w:bCs/>
          <w:lang w:val="es-ES"/>
        </w:rPr>
        <w:t xml:space="preserve">acoge la celebración del </w:t>
      </w:r>
      <w:r w:rsidR="00E14192" w:rsidRPr="00E14192">
        <w:rPr>
          <w:b/>
          <w:bCs/>
          <w:lang w:val="es-ES"/>
        </w:rPr>
        <w:t>Día Internacional de la Mujer</w:t>
      </w:r>
      <w:r w:rsidR="00E14192">
        <w:rPr>
          <w:bCs/>
          <w:lang w:val="es-ES"/>
        </w:rPr>
        <w:t xml:space="preserve"> con la implementación de proyectos e iniciativas en el marco de la </w:t>
      </w:r>
      <w:r w:rsidR="00E14192" w:rsidRPr="005D3EFE">
        <w:rPr>
          <w:b/>
          <w:bCs/>
          <w:lang w:val="es-ES"/>
        </w:rPr>
        <w:t xml:space="preserve">agenda </w:t>
      </w:r>
      <w:r w:rsidR="005D3EFE">
        <w:rPr>
          <w:b/>
          <w:bCs/>
          <w:lang w:val="es-ES"/>
        </w:rPr>
        <w:t xml:space="preserve">común </w:t>
      </w:r>
      <w:proofErr w:type="spellStart"/>
      <w:r w:rsidR="00E14192" w:rsidRPr="005D3EFE">
        <w:rPr>
          <w:b/>
          <w:bCs/>
          <w:lang w:val="es-ES"/>
        </w:rPr>
        <w:t>euromediterránea</w:t>
      </w:r>
      <w:proofErr w:type="spellEnd"/>
      <w:r w:rsidR="00E14192" w:rsidRPr="005D3EFE">
        <w:rPr>
          <w:b/>
          <w:bCs/>
          <w:lang w:val="es-ES"/>
        </w:rPr>
        <w:t xml:space="preserve"> para el empoderamiento de la mujer</w:t>
      </w:r>
      <w:r w:rsidR="00E14192">
        <w:rPr>
          <w:bCs/>
          <w:lang w:val="es-ES"/>
        </w:rPr>
        <w:t>.</w:t>
      </w:r>
      <w:bookmarkStart w:id="22" w:name="_GoBack"/>
      <w:bookmarkEnd w:id="22"/>
    </w:p>
    <w:p w:rsidR="005D3EFE" w:rsidRPr="009405E4" w:rsidRDefault="009405E4" w:rsidP="00DB17BC">
      <w:pPr>
        <w:jc w:val="both"/>
        <w:rPr>
          <w:lang w:val="es-ES"/>
        </w:rPr>
      </w:pPr>
      <w:r w:rsidRPr="009405E4">
        <w:rPr>
          <w:lang w:val="es-ES"/>
        </w:rPr>
        <w:t xml:space="preserve">Los Estados Miembros de la </w:t>
      </w:r>
      <w:proofErr w:type="spellStart"/>
      <w:r w:rsidRPr="009405E4">
        <w:rPr>
          <w:lang w:val="es-ES"/>
        </w:rPr>
        <w:t>UpM</w:t>
      </w:r>
      <w:proofErr w:type="spellEnd"/>
      <w:r w:rsidRPr="009405E4">
        <w:rPr>
          <w:lang w:val="es-ES"/>
        </w:rPr>
        <w:t xml:space="preserve"> recienteme</w:t>
      </w:r>
      <w:r w:rsidR="00BA379D">
        <w:rPr>
          <w:lang w:val="es-ES"/>
        </w:rPr>
        <w:t>n</w:t>
      </w:r>
      <w:r w:rsidRPr="009405E4">
        <w:rPr>
          <w:lang w:val="es-ES"/>
        </w:rPr>
        <w:t xml:space="preserve">te han </w:t>
      </w:r>
      <w:r>
        <w:rPr>
          <w:lang w:val="es-ES"/>
        </w:rPr>
        <w:t xml:space="preserve">hecho balance del progreso realizado en la promoción de la igualdad de género </w:t>
      </w:r>
      <w:ins w:id="23" w:author="Isabel Pardillos" w:date="2019-03-04T18:23:00Z">
        <w:r w:rsidR="007A16AB">
          <w:rPr>
            <w:lang w:val="es-ES"/>
          </w:rPr>
          <w:t xml:space="preserve">en la región </w:t>
        </w:r>
      </w:ins>
      <w:del w:id="24" w:author="Isabel Pardillos" w:date="2019-03-04T18:23:00Z">
        <w:r w:rsidDel="007A16AB">
          <w:rPr>
            <w:lang w:val="es-ES"/>
          </w:rPr>
          <w:delText xml:space="preserve">en todos los niveles de la sociedad </w:delText>
        </w:r>
      </w:del>
      <w:r>
        <w:rPr>
          <w:lang w:val="es-ES"/>
        </w:rPr>
        <w:t xml:space="preserve">un año después de la </w:t>
      </w:r>
      <w:proofErr w:type="spellStart"/>
      <w:r>
        <w:rPr>
          <w:lang w:val="es-ES"/>
        </w:rPr>
        <w:t>la</w:t>
      </w:r>
      <w:proofErr w:type="spellEnd"/>
      <w:r>
        <w:rPr>
          <w:lang w:val="es-ES"/>
        </w:rPr>
        <w:t xml:space="preserve"> </w:t>
      </w:r>
      <w:hyperlink r:id="rId8" w:history="1">
        <w:r w:rsidRPr="00946FF3">
          <w:rPr>
            <w:rStyle w:val="Hipervnculo"/>
            <w:b/>
            <w:lang w:val="es-ES"/>
          </w:rPr>
          <w:t xml:space="preserve">ambiciosa declaración Ministerial </w:t>
        </w:r>
        <w:r w:rsidR="00946FF3" w:rsidRPr="00946FF3">
          <w:rPr>
            <w:rStyle w:val="Hipervnculo"/>
            <w:b/>
            <w:lang w:val="es-ES"/>
          </w:rPr>
          <w:t>adoptada</w:t>
        </w:r>
      </w:hyperlink>
      <w:r w:rsidR="00946FF3" w:rsidRPr="00946FF3">
        <w:rPr>
          <w:lang w:val="es-ES"/>
        </w:rPr>
        <w:t xml:space="preserve"> en El Cairo en 2017</w:t>
      </w:r>
      <w:r w:rsidR="00946FF3">
        <w:rPr>
          <w:lang w:val="es-ES"/>
        </w:rPr>
        <w:t>.</w:t>
      </w:r>
      <w:r w:rsidR="00860D3A">
        <w:rPr>
          <w:lang w:val="es-ES"/>
        </w:rPr>
        <w:t xml:space="preserve"> El Secretariado de la Unión por el Mediterráneo está actualmente trabajando </w:t>
      </w:r>
      <w:r w:rsidR="009E1F50">
        <w:rPr>
          <w:lang w:val="es-ES"/>
        </w:rPr>
        <w:t xml:space="preserve">conjuntamente </w:t>
      </w:r>
      <w:r w:rsidR="00860D3A">
        <w:rPr>
          <w:lang w:val="es-ES"/>
        </w:rPr>
        <w:t xml:space="preserve">con los representantes de los países, expertos de organizaciones internacionales, </w:t>
      </w:r>
      <w:proofErr w:type="spellStart"/>
      <w:r w:rsidR="00860D3A">
        <w:rPr>
          <w:lang w:val="es-ES"/>
        </w:rPr>
        <w:t>ONGs</w:t>
      </w:r>
      <w:proofErr w:type="spellEnd"/>
      <w:r w:rsidR="00860D3A">
        <w:rPr>
          <w:lang w:val="es-ES"/>
        </w:rPr>
        <w:t xml:space="preserve">, sociedad civil y otros actores </w:t>
      </w:r>
      <w:r w:rsidR="00BA379D">
        <w:rPr>
          <w:lang w:val="es-ES"/>
        </w:rPr>
        <w:t>importantes en el desarrollo de un</w:t>
      </w:r>
      <w:r w:rsidR="00860D3A">
        <w:rPr>
          <w:lang w:val="es-ES"/>
        </w:rPr>
        <w:t xml:space="preserve"> mecanismo </w:t>
      </w:r>
      <w:r w:rsidR="00BA379D">
        <w:rPr>
          <w:lang w:val="es-ES"/>
        </w:rPr>
        <w:t>con indicadores que permitirán</w:t>
      </w:r>
      <w:r w:rsidR="00772818">
        <w:rPr>
          <w:lang w:val="es-ES"/>
        </w:rPr>
        <w:t xml:space="preserve"> una valoración precisa y una monitorización del pr</w:t>
      </w:r>
      <w:r w:rsidR="00BA379D">
        <w:rPr>
          <w:lang w:val="es-ES"/>
        </w:rPr>
        <w:t>o</w:t>
      </w:r>
      <w:r w:rsidR="00772818">
        <w:rPr>
          <w:lang w:val="es-ES"/>
        </w:rPr>
        <w:t>greso realizado en pro de los derechos de las mujeres,</w:t>
      </w:r>
      <w:r w:rsidR="000154D4">
        <w:rPr>
          <w:lang w:val="es-ES"/>
        </w:rPr>
        <w:t xml:space="preserve"> así c</w:t>
      </w:r>
      <w:r w:rsidR="00635EA2">
        <w:rPr>
          <w:lang w:val="es-ES"/>
        </w:rPr>
        <w:t>o</w:t>
      </w:r>
      <w:r w:rsidR="000154D4">
        <w:rPr>
          <w:lang w:val="es-ES"/>
        </w:rPr>
        <w:t>mo</w:t>
      </w:r>
      <w:r w:rsidR="00772818">
        <w:rPr>
          <w:lang w:val="es-ES"/>
        </w:rPr>
        <w:t xml:space="preserve"> la eva</w:t>
      </w:r>
      <w:r w:rsidR="00A4143C">
        <w:rPr>
          <w:lang w:val="es-ES"/>
        </w:rPr>
        <w:t xml:space="preserve">luación de la brecha de género y </w:t>
      </w:r>
      <w:r w:rsidR="000154D4">
        <w:rPr>
          <w:lang w:val="es-ES"/>
        </w:rPr>
        <w:t>la creación de recomendaciones para</w:t>
      </w:r>
      <w:r w:rsidR="00A4143C">
        <w:rPr>
          <w:lang w:val="es-ES"/>
        </w:rPr>
        <w:t xml:space="preserve"> los </w:t>
      </w:r>
      <w:r w:rsidR="000154D4">
        <w:rPr>
          <w:lang w:val="es-ES"/>
        </w:rPr>
        <w:t xml:space="preserve">actores </w:t>
      </w:r>
      <w:r w:rsidR="00A4143C">
        <w:rPr>
          <w:lang w:val="es-ES"/>
        </w:rPr>
        <w:t xml:space="preserve">responsables de formular </w:t>
      </w:r>
      <w:r w:rsidR="00635EA2">
        <w:rPr>
          <w:lang w:val="es-ES"/>
        </w:rPr>
        <w:t xml:space="preserve">las iniciativas y las políticas nacionales </w:t>
      </w:r>
      <w:r w:rsidR="00A4143C">
        <w:rPr>
          <w:lang w:val="es-ES"/>
        </w:rPr>
        <w:t xml:space="preserve">de género </w:t>
      </w:r>
      <w:r w:rsidR="00635EA2">
        <w:rPr>
          <w:lang w:val="es-ES"/>
        </w:rPr>
        <w:t>con el fin de</w:t>
      </w:r>
      <w:r w:rsidR="00A4143C">
        <w:rPr>
          <w:lang w:val="es-ES"/>
        </w:rPr>
        <w:t xml:space="preserve"> incrementar el impacto de las </w:t>
      </w:r>
      <w:r w:rsidR="000154D4">
        <w:rPr>
          <w:lang w:val="es-ES"/>
        </w:rPr>
        <w:t>mismas</w:t>
      </w:r>
      <w:r w:rsidR="00A4143C">
        <w:rPr>
          <w:lang w:val="es-ES"/>
        </w:rPr>
        <w:t>.</w:t>
      </w:r>
    </w:p>
    <w:p w:rsidR="00C2124C" w:rsidRPr="00B46870" w:rsidRDefault="00C2124C" w:rsidP="001D6B46">
      <w:pPr>
        <w:jc w:val="both"/>
        <w:rPr>
          <w:lang w:val="es-ES"/>
        </w:rPr>
      </w:pPr>
      <w:r w:rsidRPr="00C2124C">
        <w:rPr>
          <w:lang w:val="es-ES"/>
        </w:rPr>
        <w:t>Este enfoque integral y regional de</w:t>
      </w:r>
      <w:r>
        <w:rPr>
          <w:lang w:val="es-ES"/>
        </w:rPr>
        <w:t>be incluir</w:t>
      </w:r>
      <w:r w:rsidR="00EE4A55">
        <w:rPr>
          <w:lang w:val="es-ES"/>
        </w:rPr>
        <w:t xml:space="preserve"> el tratamiento de los factores que derivan en la radicalización y en el extremismo violento, </w:t>
      </w:r>
      <w:r w:rsidR="001D6B46">
        <w:rPr>
          <w:lang w:val="es-ES"/>
        </w:rPr>
        <w:t xml:space="preserve">en lugar de tener en cuenta únicamente </w:t>
      </w:r>
      <w:r w:rsidR="00EE4A55">
        <w:rPr>
          <w:lang w:val="es-ES"/>
        </w:rPr>
        <w:t xml:space="preserve">estrategias de seguridad. </w:t>
      </w:r>
      <w:r w:rsidR="00F14DA9">
        <w:rPr>
          <w:lang w:val="es-ES"/>
        </w:rPr>
        <w:t>La contribución</w:t>
      </w:r>
      <w:r w:rsidR="00026B7D">
        <w:rPr>
          <w:lang w:val="es-ES"/>
        </w:rPr>
        <w:t xml:space="preserve"> clave</w:t>
      </w:r>
      <w:r w:rsidR="00F14DA9">
        <w:rPr>
          <w:lang w:val="es-ES"/>
        </w:rPr>
        <w:t xml:space="preserve"> de las mujeres a la paz y </w:t>
      </w:r>
      <w:r w:rsidR="00795733">
        <w:rPr>
          <w:lang w:val="es-ES"/>
        </w:rPr>
        <w:t xml:space="preserve">a la seguridad </w:t>
      </w:r>
      <w:r w:rsidR="00026B7D">
        <w:rPr>
          <w:lang w:val="es-ES"/>
        </w:rPr>
        <w:t>ha contado con el reconocimiento</w:t>
      </w:r>
      <w:r w:rsidR="00795733">
        <w:rPr>
          <w:lang w:val="es-ES"/>
        </w:rPr>
        <w:t xml:space="preserve"> </w:t>
      </w:r>
      <w:r w:rsidR="00026B7D">
        <w:rPr>
          <w:lang w:val="es-ES"/>
        </w:rPr>
        <w:t>de la comunidad</w:t>
      </w:r>
      <w:r w:rsidR="00795733">
        <w:rPr>
          <w:lang w:val="es-ES"/>
        </w:rPr>
        <w:t xml:space="preserve"> internacional</w:t>
      </w:r>
      <w:r w:rsidR="00026B7D">
        <w:rPr>
          <w:lang w:val="es-ES"/>
        </w:rPr>
        <w:t>. En este</w:t>
      </w:r>
      <w:r w:rsidR="00F14DA9">
        <w:rPr>
          <w:lang w:val="es-ES"/>
        </w:rPr>
        <w:t xml:space="preserve"> </w:t>
      </w:r>
      <w:r w:rsidR="00026B7D">
        <w:rPr>
          <w:lang w:val="es-ES"/>
        </w:rPr>
        <w:t>contexto</w:t>
      </w:r>
      <w:ins w:id="25" w:author="Isabel Pardillos" w:date="2019-03-04T18:24:00Z">
        <w:r w:rsidR="007A16AB">
          <w:rPr>
            <w:lang w:val="es-ES"/>
          </w:rPr>
          <w:t>,</w:t>
        </w:r>
      </w:ins>
      <w:r w:rsidR="00026B7D">
        <w:rPr>
          <w:lang w:val="es-ES"/>
        </w:rPr>
        <w:t xml:space="preserve"> </w:t>
      </w:r>
      <w:r w:rsidR="00F14DA9">
        <w:rPr>
          <w:lang w:val="es-ES"/>
        </w:rPr>
        <w:t xml:space="preserve">la </w:t>
      </w:r>
      <w:proofErr w:type="spellStart"/>
      <w:r w:rsidR="00F14DA9">
        <w:rPr>
          <w:lang w:val="es-ES"/>
        </w:rPr>
        <w:t>UpM</w:t>
      </w:r>
      <w:proofErr w:type="spellEnd"/>
      <w:r w:rsidR="00F14DA9">
        <w:rPr>
          <w:lang w:val="es-ES"/>
        </w:rPr>
        <w:t xml:space="preserve"> ha puesto en marcha el </w:t>
      </w:r>
      <w:r w:rsidR="00F14DA9" w:rsidRPr="00F14DA9">
        <w:rPr>
          <w:b/>
          <w:lang w:val="es-ES"/>
        </w:rPr>
        <w:t xml:space="preserve">estudio regional sobre “El </w:t>
      </w:r>
      <w:r w:rsidR="00B266A9">
        <w:rPr>
          <w:b/>
          <w:lang w:val="es-ES"/>
        </w:rPr>
        <w:t>papel</w:t>
      </w:r>
      <w:r w:rsidR="00F14DA9" w:rsidRPr="00F14DA9">
        <w:rPr>
          <w:b/>
          <w:lang w:val="es-ES"/>
        </w:rPr>
        <w:t xml:space="preserve"> de la juventud y de las mujeres previniendo el extremismo violento”</w:t>
      </w:r>
      <w:r w:rsidR="00B46870">
        <w:rPr>
          <w:lang w:val="es-ES"/>
        </w:rPr>
        <w:t>. El estudio será publicado el próximo mes</w:t>
      </w:r>
      <w:ins w:id="26" w:author="Isabel Pardillos" w:date="2019-03-04T18:24:00Z">
        <w:r w:rsidR="007A16AB">
          <w:rPr>
            <w:lang w:val="es-ES"/>
          </w:rPr>
          <w:t xml:space="preserve">, como complemento </w:t>
        </w:r>
      </w:ins>
      <w:del w:id="27" w:author="Isabel Pardillos" w:date="2019-03-04T18:24:00Z">
        <w:r w:rsidR="00B46870" w:rsidDel="007A16AB">
          <w:rPr>
            <w:lang w:val="es-ES"/>
          </w:rPr>
          <w:delText xml:space="preserve"> en el marco </w:delText>
        </w:r>
      </w:del>
      <w:r w:rsidR="00B46870">
        <w:rPr>
          <w:lang w:val="es-ES"/>
        </w:rPr>
        <w:t xml:space="preserve">del proyecto </w:t>
      </w:r>
      <w:r w:rsidR="00B46870" w:rsidRPr="00395D31">
        <w:rPr>
          <w:b/>
          <w:lang w:val="es-ES"/>
        </w:rPr>
        <w:t>“</w:t>
      </w:r>
      <w:hyperlink r:id="rId9" w:history="1">
        <w:r w:rsidR="0030526F">
          <w:rPr>
            <w:rStyle w:val="Hipervnculo"/>
            <w:b/>
            <w:lang w:val="es-ES"/>
          </w:rPr>
          <w:t>Promoviendo</w:t>
        </w:r>
        <w:r w:rsidR="00B46870" w:rsidRPr="00A02C0F">
          <w:rPr>
            <w:rStyle w:val="Hipervnculo"/>
            <w:b/>
            <w:lang w:val="es-ES"/>
          </w:rPr>
          <w:t xml:space="preserve"> la participación cívica y social de las mujeres y de los jóvenes en la prevención de la violencia y el extremismo</w:t>
        </w:r>
      </w:hyperlink>
      <w:r w:rsidR="00B46870" w:rsidRPr="00395D31">
        <w:rPr>
          <w:b/>
          <w:lang w:val="es-ES"/>
        </w:rPr>
        <w:t>”</w:t>
      </w:r>
      <w:ins w:id="28" w:author="Isabel Pardillos" w:date="2019-03-04T18:24:00Z">
        <w:r w:rsidR="007A16AB">
          <w:rPr>
            <w:b/>
            <w:lang w:val="es-ES"/>
          </w:rPr>
          <w:t>,</w:t>
        </w:r>
      </w:ins>
      <w:r w:rsidR="00B46870">
        <w:rPr>
          <w:b/>
          <w:lang w:val="es-ES"/>
        </w:rPr>
        <w:t xml:space="preserve"> </w:t>
      </w:r>
      <w:r w:rsidR="00B46870" w:rsidRPr="00B46870">
        <w:rPr>
          <w:lang w:val="es-ES"/>
        </w:rPr>
        <w:t xml:space="preserve">que fue aprobado de forma unánime por todos los países de la </w:t>
      </w:r>
      <w:proofErr w:type="spellStart"/>
      <w:r w:rsidR="00B46870" w:rsidRPr="00B46870">
        <w:rPr>
          <w:lang w:val="es-ES"/>
        </w:rPr>
        <w:t>UpM</w:t>
      </w:r>
      <w:proofErr w:type="spellEnd"/>
      <w:r w:rsidR="00B46870" w:rsidRPr="00B46870">
        <w:rPr>
          <w:lang w:val="es-ES"/>
        </w:rPr>
        <w:t xml:space="preserve"> y que está siendo </w:t>
      </w:r>
      <w:r w:rsidR="0097749F">
        <w:rPr>
          <w:lang w:val="es-ES"/>
        </w:rPr>
        <w:t>desarrollado</w:t>
      </w:r>
      <w:r w:rsidR="00B46870" w:rsidRPr="00B46870">
        <w:rPr>
          <w:lang w:val="es-ES"/>
        </w:rPr>
        <w:t xml:space="preserve"> por el British Council.</w:t>
      </w:r>
    </w:p>
    <w:p w:rsidR="005A623C" w:rsidRPr="0017027A" w:rsidRDefault="005A623C" w:rsidP="00F2511A">
      <w:pPr>
        <w:jc w:val="both"/>
        <w:rPr>
          <w:b/>
          <w:lang w:val="es-ES"/>
        </w:rPr>
      </w:pPr>
      <w:r w:rsidRPr="005A623C">
        <w:rPr>
          <w:lang w:val="es-ES"/>
        </w:rPr>
        <w:t>El proyecto tiene como objetivo, por un lado</w:t>
      </w:r>
      <w:r w:rsidR="0097749F">
        <w:rPr>
          <w:lang w:val="es-ES"/>
        </w:rPr>
        <w:t>, promover</w:t>
      </w:r>
      <w:r w:rsidRPr="005A623C">
        <w:rPr>
          <w:lang w:val="es-ES"/>
        </w:rPr>
        <w:t xml:space="preserve"> </w:t>
      </w:r>
      <w:r>
        <w:rPr>
          <w:lang w:val="es-ES"/>
        </w:rPr>
        <w:t xml:space="preserve">la participación activa de </w:t>
      </w:r>
      <w:r w:rsidR="0097749F">
        <w:rPr>
          <w:lang w:val="es-ES"/>
        </w:rPr>
        <w:t>los</w:t>
      </w:r>
      <w:r>
        <w:rPr>
          <w:lang w:val="es-ES"/>
        </w:rPr>
        <w:t xml:space="preserve"> jóvenes en sus comunidades locales, </w:t>
      </w:r>
      <w:r w:rsidR="0097749F">
        <w:rPr>
          <w:lang w:val="es-ES"/>
        </w:rPr>
        <w:t xml:space="preserve">sobre todo </w:t>
      </w:r>
      <w:r w:rsidR="00280A75">
        <w:rPr>
          <w:lang w:val="es-ES"/>
        </w:rPr>
        <w:t xml:space="preserve">reforzando </w:t>
      </w:r>
      <w:r>
        <w:rPr>
          <w:lang w:val="es-ES"/>
        </w:rPr>
        <w:t xml:space="preserve">su </w:t>
      </w:r>
      <w:r w:rsidR="00280A75">
        <w:rPr>
          <w:lang w:val="es-ES"/>
        </w:rPr>
        <w:t>compromiso</w:t>
      </w:r>
      <w:r>
        <w:rPr>
          <w:lang w:val="es-ES"/>
        </w:rPr>
        <w:t xml:space="preserve"> </w:t>
      </w:r>
      <w:r w:rsidR="00280A75">
        <w:rPr>
          <w:lang w:val="es-ES"/>
        </w:rPr>
        <w:t>co</w:t>
      </w:r>
      <w:r>
        <w:rPr>
          <w:lang w:val="es-ES"/>
        </w:rPr>
        <w:t xml:space="preserve">n la prevención de la violencia y </w:t>
      </w:r>
      <w:r w:rsidR="00280A75">
        <w:rPr>
          <w:lang w:val="es-ES"/>
        </w:rPr>
        <w:t>d</w:t>
      </w:r>
      <w:r>
        <w:rPr>
          <w:lang w:val="es-ES"/>
        </w:rPr>
        <w:t>el extremismo, y</w:t>
      </w:r>
      <w:r w:rsidR="00280A75">
        <w:rPr>
          <w:lang w:val="es-ES"/>
        </w:rPr>
        <w:t>,</w:t>
      </w:r>
      <w:r>
        <w:rPr>
          <w:lang w:val="es-ES"/>
        </w:rPr>
        <w:t xml:space="preserve"> por </w:t>
      </w:r>
      <w:del w:id="29" w:author="Isabel Pardillos" w:date="2019-03-04T18:24:00Z">
        <w:r w:rsidDel="007A16AB">
          <w:rPr>
            <w:lang w:val="es-ES"/>
          </w:rPr>
          <w:delText xml:space="preserve">el </w:delText>
        </w:r>
      </w:del>
      <w:r>
        <w:rPr>
          <w:lang w:val="es-ES"/>
        </w:rPr>
        <w:t>otro lado,</w:t>
      </w:r>
      <w:r w:rsidR="00495370">
        <w:rPr>
          <w:lang w:val="es-ES"/>
        </w:rPr>
        <w:t xml:space="preserve"> </w:t>
      </w:r>
      <w:r w:rsidR="00280A75">
        <w:rPr>
          <w:lang w:val="es-ES"/>
        </w:rPr>
        <w:t xml:space="preserve">estableciendo </w:t>
      </w:r>
      <w:r w:rsidR="00495370">
        <w:rPr>
          <w:lang w:val="es-ES"/>
        </w:rPr>
        <w:t xml:space="preserve">plataformas de diálogo locales, nacionales y regionales, </w:t>
      </w:r>
      <w:r w:rsidR="00280A75">
        <w:rPr>
          <w:lang w:val="es-ES"/>
        </w:rPr>
        <w:t>compartiendo</w:t>
      </w:r>
      <w:r w:rsidR="00495370">
        <w:rPr>
          <w:lang w:val="es-ES"/>
        </w:rPr>
        <w:t xml:space="preserve"> buenas prácticas y </w:t>
      </w:r>
      <w:r w:rsidR="00280A75">
        <w:rPr>
          <w:lang w:val="es-ES"/>
        </w:rPr>
        <w:t>organizando actividades de intercambio</w:t>
      </w:r>
      <w:r w:rsidR="00495370">
        <w:rPr>
          <w:lang w:val="es-ES"/>
        </w:rPr>
        <w:t xml:space="preserve"> con organizaciones de mu</w:t>
      </w:r>
      <w:r w:rsidR="008A3EB4">
        <w:rPr>
          <w:lang w:val="es-ES"/>
        </w:rPr>
        <w:t xml:space="preserve">jeres y jóvenes. La primera fase de este proyecto de 4 </w:t>
      </w:r>
      <w:r w:rsidR="008A3EB4">
        <w:rPr>
          <w:lang w:val="es-ES"/>
        </w:rPr>
        <w:lastRenderedPageBreak/>
        <w:t xml:space="preserve">años </w:t>
      </w:r>
      <w:r w:rsidR="00F2511A">
        <w:rPr>
          <w:lang w:val="es-ES"/>
        </w:rPr>
        <w:t>está centrada</w:t>
      </w:r>
      <w:r w:rsidR="008A3EB4">
        <w:rPr>
          <w:lang w:val="es-ES"/>
        </w:rPr>
        <w:t xml:space="preserve"> Túnez y Marruecos, </w:t>
      </w:r>
      <w:r w:rsidR="00F2511A">
        <w:rPr>
          <w:lang w:val="es-ES"/>
        </w:rPr>
        <w:t>pudiendo llevarse a cabo también en otros países</w:t>
      </w:r>
      <w:r w:rsidR="00F2511A" w:rsidRPr="00F2511A">
        <w:rPr>
          <w:lang w:val="es-ES"/>
        </w:rPr>
        <w:t>.</w:t>
      </w:r>
      <w:r w:rsidR="008A3EB4">
        <w:rPr>
          <w:lang w:val="es-ES"/>
        </w:rPr>
        <w:t xml:space="preserve"> </w:t>
      </w:r>
      <w:r w:rsidR="008A3EB4" w:rsidRPr="0017027A">
        <w:rPr>
          <w:b/>
          <w:lang w:val="es-ES"/>
        </w:rPr>
        <w:t>Más de 20</w:t>
      </w:r>
      <w:r w:rsidR="0017027A" w:rsidRPr="0017027A">
        <w:rPr>
          <w:b/>
          <w:lang w:val="es-ES"/>
        </w:rPr>
        <w:t>.000 personas se beneficiarán de las actividades de este proyecto.</w:t>
      </w:r>
    </w:p>
    <w:p w:rsidR="0017027A" w:rsidRPr="003808CD" w:rsidRDefault="0017027A" w:rsidP="00BE3B72">
      <w:pPr>
        <w:jc w:val="both"/>
        <w:rPr>
          <w:b/>
          <w:i/>
          <w:lang w:val="es-ES"/>
        </w:rPr>
      </w:pPr>
      <w:r w:rsidRPr="0017027A">
        <w:rPr>
          <w:i/>
          <w:lang w:val="es-ES"/>
        </w:rPr>
        <w:t>“El Secretariado de la Unión por el Mediterr</w:t>
      </w:r>
      <w:r>
        <w:rPr>
          <w:i/>
          <w:lang w:val="es-ES"/>
        </w:rPr>
        <w:t>áne</w:t>
      </w:r>
      <w:r w:rsidR="00234532">
        <w:rPr>
          <w:i/>
          <w:lang w:val="es-ES"/>
        </w:rPr>
        <w:t>o está plenamente comprometido con</w:t>
      </w:r>
      <w:r w:rsidR="003808CD">
        <w:rPr>
          <w:i/>
          <w:lang w:val="es-ES"/>
        </w:rPr>
        <w:t xml:space="preserve"> la implementación de la agenda común para el empoderamiento de la mujer en la región, promoviendo un diálogo regional estructurado y apoyando </w:t>
      </w:r>
      <w:proofErr w:type="spellStart"/>
      <w:r w:rsidR="003808CD">
        <w:rPr>
          <w:i/>
          <w:lang w:val="es-ES"/>
        </w:rPr>
        <w:t>projectos</w:t>
      </w:r>
      <w:proofErr w:type="spellEnd"/>
      <w:r w:rsidR="002E3759">
        <w:rPr>
          <w:i/>
          <w:lang w:val="es-ES"/>
        </w:rPr>
        <w:t xml:space="preserve"> destinados a conseguir la igualdad entre hombres y mujeres</w:t>
      </w:r>
      <w:r w:rsidR="003808CD">
        <w:rPr>
          <w:i/>
          <w:lang w:val="es-ES"/>
        </w:rPr>
        <w:t xml:space="preserve">, </w:t>
      </w:r>
      <w:r w:rsidR="00151FA2">
        <w:rPr>
          <w:i/>
          <w:lang w:val="es-ES"/>
        </w:rPr>
        <w:t xml:space="preserve">lo que constituye </w:t>
      </w:r>
      <w:r w:rsidR="003808CD">
        <w:rPr>
          <w:i/>
          <w:lang w:val="es-ES"/>
        </w:rPr>
        <w:t xml:space="preserve">un derecho fundamental”, manifiesta </w:t>
      </w:r>
      <w:r w:rsidR="003808CD">
        <w:rPr>
          <w:b/>
          <w:i/>
          <w:lang w:val="es-ES"/>
        </w:rPr>
        <w:t xml:space="preserve">Laurence </w:t>
      </w:r>
      <w:proofErr w:type="spellStart"/>
      <w:r w:rsidR="003808CD">
        <w:rPr>
          <w:b/>
          <w:i/>
          <w:lang w:val="es-ES"/>
        </w:rPr>
        <w:t>Païs</w:t>
      </w:r>
      <w:proofErr w:type="spellEnd"/>
      <w:r w:rsidR="003808CD">
        <w:rPr>
          <w:b/>
          <w:i/>
          <w:lang w:val="es-ES"/>
        </w:rPr>
        <w:t xml:space="preserve">, vicesecretaria general de Asuntos Sociales y Civiles de la </w:t>
      </w:r>
      <w:proofErr w:type="spellStart"/>
      <w:r w:rsidR="003808CD">
        <w:rPr>
          <w:b/>
          <w:i/>
          <w:lang w:val="es-ES"/>
        </w:rPr>
        <w:t>UpM</w:t>
      </w:r>
      <w:proofErr w:type="spellEnd"/>
      <w:r w:rsidR="003808CD">
        <w:rPr>
          <w:b/>
          <w:i/>
          <w:lang w:val="es-ES"/>
        </w:rPr>
        <w:t>.</w:t>
      </w:r>
    </w:p>
    <w:p w:rsidR="000470F5" w:rsidRDefault="00D5116E" w:rsidP="00CC1CE3">
      <w:pPr>
        <w:jc w:val="both"/>
        <w:rPr>
          <w:lang w:val="es-ES"/>
        </w:rPr>
      </w:pPr>
      <w:r w:rsidRPr="00D5116E">
        <w:rPr>
          <w:lang w:val="es-ES"/>
        </w:rPr>
        <w:t xml:space="preserve">De acuerdo con </w:t>
      </w:r>
      <w:hyperlink r:id="rId10" w:history="1">
        <w:r w:rsidRPr="000470F5">
          <w:rPr>
            <w:rStyle w:val="Hipervnculo"/>
            <w:lang w:val="es-ES"/>
          </w:rPr>
          <w:t xml:space="preserve">la Hoja de Ruta para la Acción de la </w:t>
        </w:r>
        <w:proofErr w:type="spellStart"/>
        <w:r w:rsidRPr="000470F5">
          <w:rPr>
            <w:rStyle w:val="Hipervnculo"/>
            <w:lang w:val="es-ES"/>
          </w:rPr>
          <w:t>UpM</w:t>
        </w:r>
        <w:proofErr w:type="spellEnd"/>
        <w:r w:rsidRPr="000470F5">
          <w:rPr>
            <w:rStyle w:val="Hipervnculo"/>
            <w:lang w:val="es-ES"/>
          </w:rPr>
          <w:t xml:space="preserve"> aprobada </w:t>
        </w:r>
        <w:r w:rsidR="000470F5" w:rsidRPr="000470F5">
          <w:rPr>
            <w:rStyle w:val="Hipervnculo"/>
            <w:lang w:val="es-ES"/>
          </w:rPr>
          <w:t>por los Ministros de Asuntos Exteriores</w:t>
        </w:r>
      </w:hyperlink>
      <w:r w:rsidR="000470F5">
        <w:rPr>
          <w:lang w:val="es-ES"/>
        </w:rPr>
        <w:t xml:space="preserve"> y en línea con </w:t>
      </w:r>
      <w:hyperlink r:id="rId11" w:history="1">
        <w:r w:rsidR="000470F5" w:rsidRPr="000470F5">
          <w:rPr>
            <w:rStyle w:val="Hipervnculo"/>
            <w:lang w:val="es-ES"/>
          </w:rPr>
          <w:t>la Agenda 2030 para el Desarrollo Sostenible</w:t>
        </w:r>
      </w:hyperlink>
      <w:r w:rsidR="000470F5">
        <w:rPr>
          <w:lang w:val="es-ES"/>
        </w:rPr>
        <w:t xml:space="preserve">, la </w:t>
      </w:r>
      <w:proofErr w:type="spellStart"/>
      <w:r w:rsidR="000470F5">
        <w:rPr>
          <w:lang w:val="es-ES"/>
        </w:rPr>
        <w:t>UpM</w:t>
      </w:r>
      <w:proofErr w:type="spellEnd"/>
      <w:r w:rsidR="000470F5">
        <w:rPr>
          <w:lang w:val="es-ES"/>
        </w:rPr>
        <w:t xml:space="preserve"> destaca y apoya el papel instrumental de las mujeres y su contribución decisiva en el desarrollo humano de sociedades inclusivas, </w:t>
      </w:r>
      <w:r w:rsidR="00990A67">
        <w:rPr>
          <w:lang w:val="es-ES"/>
        </w:rPr>
        <w:t>prósperas y estables</w:t>
      </w:r>
      <w:r w:rsidR="000470F5">
        <w:rPr>
          <w:lang w:val="es-ES"/>
        </w:rPr>
        <w:t xml:space="preserve"> en la región mediterránea. La </w:t>
      </w:r>
      <w:proofErr w:type="spellStart"/>
      <w:r w:rsidR="000470F5">
        <w:rPr>
          <w:lang w:val="es-ES"/>
        </w:rPr>
        <w:t>Up</w:t>
      </w:r>
      <w:r w:rsidR="00591DDB">
        <w:rPr>
          <w:lang w:val="es-ES"/>
        </w:rPr>
        <w:t>M</w:t>
      </w:r>
      <w:proofErr w:type="spellEnd"/>
      <w:r w:rsidR="00591DDB">
        <w:rPr>
          <w:lang w:val="es-ES"/>
        </w:rPr>
        <w:t xml:space="preserve"> implementa esta contribución en distintos</w:t>
      </w:r>
      <w:r w:rsidR="000470F5">
        <w:rPr>
          <w:lang w:val="es-ES"/>
        </w:rPr>
        <w:t xml:space="preserve"> niveles:</w:t>
      </w:r>
    </w:p>
    <w:p w:rsidR="00D5116E" w:rsidRDefault="004B71DF" w:rsidP="000470F5">
      <w:pPr>
        <w:pStyle w:val="Prrafodelista"/>
        <w:numPr>
          <w:ilvl w:val="0"/>
          <w:numId w:val="6"/>
        </w:numPr>
        <w:jc w:val="both"/>
        <w:rPr>
          <w:lang w:val="es-ES"/>
        </w:rPr>
      </w:pPr>
      <w:r>
        <w:rPr>
          <w:b/>
          <w:lang w:val="es-ES"/>
        </w:rPr>
        <w:t xml:space="preserve">Promoviendo </w:t>
      </w:r>
      <w:hyperlink r:id="rId12" w:history="1">
        <w:r w:rsidR="00591DDB">
          <w:rPr>
            <w:rStyle w:val="Hipervnculo"/>
            <w:b/>
            <w:lang w:val="es-ES"/>
          </w:rPr>
          <w:t>m</w:t>
        </w:r>
        <w:r w:rsidR="000470F5" w:rsidRPr="00215272">
          <w:rPr>
            <w:rStyle w:val="Hipervnculo"/>
            <w:b/>
            <w:lang w:val="es-ES"/>
          </w:rPr>
          <w:t>ás de 50 proyectos</w:t>
        </w:r>
      </w:hyperlink>
      <w:r w:rsidR="000470F5" w:rsidRPr="00215272">
        <w:rPr>
          <w:b/>
          <w:lang w:val="es-ES"/>
        </w:rPr>
        <w:t xml:space="preserve"> que cuentan con </w:t>
      </w:r>
      <w:r w:rsidR="00215272">
        <w:rPr>
          <w:b/>
          <w:lang w:val="es-ES"/>
        </w:rPr>
        <w:t>más de 200.000 beneficiario</w:t>
      </w:r>
      <w:r w:rsidR="00215272" w:rsidRPr="00215272">
        <w:rPr>
          <w:b/>
          <w:lang w:val="es-ES"/>
        </w:rPr>
        <w:t>s</w:t>
      </w:r>
      <w:r w:rsidR="00591DDB">
        <w:rPr>
          <w:lang w:val="es-ES"/>
        </w:rPr>
        <w:t xml:space="preserve"> y con</w:t>
      </w:r>
      <w:r w:rsidR="00215272">
        <w:rPr>
          <w:lang w:val="es-ES"/>
        </w:rPr>
        <w:t xml:space="preserve"> impacto regional </w:t>
      </w:r>
      <w:r w:rsidR="00215272" w:rsidRPr="00215272">
        <w:rPr>
          <w:b/>
          <w:lang w:val="es-ES"/>
        </w:rPr>
        <w:t>en desarrollo humano</w:t>
      </w:r>
      <w:r w:rsidR="00215272">
        <w:rPr>
          <w:lang w:val="es-ES"/>
        </w:rPr>
        <w:t>. Nueve de estos proyectos están centrados en la equidad de género y benefician a más de 50.000 mujeres.</w:t>
      </w:r>
    </w:p>
    <w:p w:rsidR="00215272" w:rsidRDefault="005A4EC9" w:rsidP="000470F5">
      <w:pPr>
        <w:pStyle w:val="Prrafodelista"/>
        <w:numPr>
          <w:ilvl w:val="0"/>
          <w:numId w:val="6"/>
        </w:numPr>
        <w:jc w:val="both"/>
        <w:rPr>
          <w:lang w:val="es-ES"/>
        </w:rPr>
      </w:pPr>
      <w:r>
        <w:rPr>
          <w:lang w:val="es-ES"/>
        </w:rPr>
        <w:t>O</w:t>
      </w:r>
      <w:r w:rsidR="00B41F91">
        <w:rPr>
          <w:lang w:val="es-ES"/>
        </w:rPr>
        <w:t>rganiza</w:t>
      </w:r>
      <w:r>
        <w:rPr>
          <w:lang w:val="es-ES"/>
        </w:rPr>
        <w:t>ndo anualmente</w:t>
      </w:r>
      <w:ins w:id="30" w:author="Isabel Pardillos" w:date="2019-03-04T18:26:00Z">
        <w:r w:rsidR="007A16AB">
          <w:rPr>
            <w:lang w:val="es-ES"/>
          </w:rPr>
          <w:t xml:space="preserve"> </w:t>
        </w:r>
      </w:ins>
      <w:del w:id="31" w:author="Isabel Pardillos" w:date="2019-03-04T18:26:00Z">
        <w:r w:rsidR="00096511" w:rsidDel="007A16AB">
          <w:rPr>
            <w:lang w:val="es-ES"/>
          </w:rPr>
          <w:delText>,</w:delText>
        </w:r>
        <w:r w:rsidR="00B41F91" w:rsidDel="007A16AB">
          <w:rPr>
            <w:lang w:val="es-ES"/>
          </w:rPr>
          <w:delText xml:space="preserve"> </w:delText>
        </w:r>
        <w:r w:rsidR="009E7F04" w:rsidDel="007A16AB">
          <w:rPr>
            <w:lang w:val="es-ES"/>
          </w:rPr>
          <w:delText>por parte del el Secretariado de la UpM</w:delText>
        </w:r>
        <w:r w:rsidR="00096511" w:rsidDel="007A16AB">
          <w:rPr>
            <w:lang w:val="es-ES"/>
          </w:rPr>
          <w:delText>,</w:delText>
        </w:r>
        <w:r w:rsidR="009E7F04" w:rsidDel="007A16AB">
          <w:rPr>
            <w:lang w:val="es-ES"/>
          </w:rPr>
          <w:delText xml:space="preserve"> </w:delText>
        </w:r>
      </w:del>
      <w:r w:rsidR="00B41F91" w:rsidRPr="00B41F91">
        <w:rPr>
          <w:b/>
          <w:lang w:val="es-ES"/>
        </w:rPr>
        <w:t>la conferencia regional “</w:t>
      </w:r>
      <w:hyperlink r:id="rId13" w:history="1">
        <w:r w:rsidR="00B41F91" w:rsidRPr="00B41F91">
          <w:rPr>
            <w:rStyle w:val="Hipervnculo"/>
            <w:b/>
            <w:lang w:val="es-ES"/>
          </w:rPr>
          <w:t>Women4Mediterranean</w:t>
        </w:r>
      </w:hyperlink>
      <w:r w:rsidR="00B41F91">
        <w:rPr>
          <w:lang w:val="es-ES"/>
        </w:rPr>
        <w:t>” para identificar, en colaboración con actores regionales clave, soluciones específicas y estratégicas para promover la participación de la mujer en la sociedad.</w:t>
      </w:r>
    </w:p>
    <w:p w:rsidR="00AD4455" w:rsidRPr="0000713C" w:rsidRDefault="005A4EC9" w:rsidP="00AD4455">
      <w:pPr>
        <w:pStyle w:val="Prrafodelista"/>
        <w:numPr>
          <w:ilvl w:val="0"/>
          <w:numId w:val="6"/>
        </w:numPr>
        <w:jc w:val="both"/>
        <w:rPr>
          <w:lang w:val="es-ES"/>
        </w:rPr>
      </w:pPr>
      <w:r>
        <w:rPr>
          <w:lang w:val="es-ES"/>
        </w:rPr>
        <w:t>Proporcionando</w:t>
      </w:r>
      <w:r w:rsidR="00A06912">
        <w:rPr>
          <w:lang w:val="es-ES"/>
        </w:rPr>
        <w:t xml:space="preserve"> </w:t>
      </w:r>
      <w:r w:rsidR="00A06912" w:rsidRPr="00AD4455">
        <w:rPr>
          <w:b/>
          <w:lang w:val="es-ES"/>
        </w:rPr>
        <w:t>una plataforma regional de cooperación y diálogo</w:t>
      </w:r>
      <w:r w:rsidR="00A06912">
        <w:rPr>
          <w:lang w:val="es-ES"/>
        </w:rPr>
        <w:t xml:space="preserve"> entre los principales actores </w:t>
      </w:r>
      <w:proofErr w:type="spellStart"/>
      <w:r w:rsidR="00A06912">
        <w:rPr>
          <w:lang w:val="es-ES"/>
        </w:rPr>
        <w:t>euromediterráneos</w:t>
      </w:r>
      <w:proofErr w:type="spellEnd"/>
      <w:r w:rsidR="00A06912">
        <w:rPr>
          <w:lang w:val="es-ES"/>
        </w:rPr>
        <w:t xml:space="preserve"> </w:t>
      </w:r>
      <w:r w:rsidR="00AD4455">
        <w:rPr>
          <w:lang w:val="es-ES"/>
        </w:rPr>
        <w:t>con el objetivo de promover la cooperación con un enfoque complementario entre</w:t>
      </w:r>
      <w:r w:rsidR="006C4E44" w:rsidRPr="006C4E44">
        <w:rPr>
          <w:lang w:val="es-ES"/>
        </w:rPr>
        <w:t xml:space="preserve"> </w:t>
      </w:r>
      <w:r w:rsidR="006C4E44">
        <w:rPr>
          <w:lang w:val="es-ES"/>
        </w:rPr>
        <w:t>actores</w:t>
      </w:r>
      <w:r w:rsidR="00AD4455">
        <w:rPr>
          <w:lang w:val="es-ES"/>
        </w:rPr>
        <w:t xml:space="preserve"> múltiples.</w:t>
      </w:r>
      <w:r w:rsidR="00AD4455" w:rsidRPr="0000713C">
        <w:rPr>
          <w:lang w:val="es-ES"/>
        </w:rPr>
        <w:t xml:space="preserve"> </w:t>
      </w:r>
    </w:p>
    <w:sectPr w:rsidR="00AD4455" w:rsidRPr="0000713C">
      <w:headerReference w:type="even" r:id="rId14"/>
      <w:headerReference w:type="default" r:id="rId15"/>
      <w:headerReference w:type="first" r:id="rId16"/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F5033F" w:rsidRDefault="00F5033F" w:rsidP="003761BD">
      <w:pPr>
        <w:spacing w:after="0" w:line="240" w:lineRule="auto"/>
      </w:pPr>
      <w:r>
        <w:separator/>
      </w:r>
    </w:p>
  </w:endnote>
  <w:endnote w:type="continuationSeparator" w:id="0">
    <w:p w:rsidR="00F5033F" w:rsidRDefault="00F5033F" w:rsidP="003761B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F5033F" w:rsidRDefault="00F5033F" w:rsidP="003761BD">
      <w:pPr>
        <w:spacing w:after="0" w:line="240" w:lineRule="auto"/>
      </w:pPr>
      <w:r>
        <w:separator/>
      </w:r>
    </w:p>
  </w:footnote>
  <w:footnote w:type="continuationSeparator" w:id="0">
    <w:p w:rsidR="00F5033F" w:rsidRDefault="00F5033F" w:rsidP="003761BD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0B4" w:rsidRDefault="005C0A3A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7728" behindDoc="1" locked="0" layoutInCell="0" allowOverlap="1" wp14:anchorId="5F72C6D6" wp14:editId="5142DCCD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758690" cy="2854960"/>
              <wp:effectExtent l="0" t="1047750" r="0" b="593090"/>
              <wp:wrapNone/>
              <wp:docPr id="2" name="WordArt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4758690" cy="28549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0A3A" w:rsidRDefault="005C0A3A" w:rsidP="005C0A3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5F72C6D6" id="_x0000_t202" coordsize="21600,21600" o:spt="202" path="m,l,21600r21600,l21600,xe">
              <v:stroke joinstyle="miter"/>
              <v:path gradientshapeok="t" o:connecttype="rect"/>
            </v:shapetype>
            <v:shape id="WordArt 2" o:spid="_x0000_s1026" type="#_x0000_t202" style="position:absolute;margin-left:0;margin-top:0;width:374.7pt;height:224.8pt;rotation:-45;z-index:-251658752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" o:allowincell="f" filled="f" stroked="f">
              <v:stroke joinstyle="round"/>
              <o:lock v:ext="edit" shapetype="t"/>
              <v:textbox style="mso-fit-shape-to-text:t">
                <w:txbxContent>
                  <w:p w:rsidR="005C0A3A" w:rsidRDefault="005C0A3A" w:rsidP="005C0A3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761BD" w:rsidRDefault="005C0A3A">
    <w:pPr>
      <w:pStyle w:val="Encabezado"/>
    </w:pPr>
    <w:r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8752" behindDoc="1" locked="0" layoutInCell="0" allowOverlap="1" wp14:anchorId="0D1D953E" wp14:editId="42F32D29">
              <wp:simplePos x="0" y="0"/>
              <wp:positionH relativeFrom="margin">
                <wp:align>center</wp:align>
              </wp:positionH>
              <wp:positionV relativeFrom="margin">
                <wp:align>center</wp:align>
              </wp:positionV>
              <wp:extent cx="4758690" cy="2854960"/>
              <wp:effectExtent l="0" t="1047750" r="0" b="593090"/>
              <wp:wrapNone/>
              <wp:docPr id="1" name="WordArt 3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 noChangeShapeType="1" noTextEdit="1"/>
                    </wps:cNvSpPr>
                    <wps:spPr bwMode="auto">
                      <a:xfrm rot="18900000">
                        <a:off x="0" y="0"/>
                        <a:ext cx="4758690" cy="2854960"/>
                      </a:xfrm>
                      <a:prstGeom prst="rect">
                        <a:avLst/>
                      </a:prstGeom>
                      <a:extLs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round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5C0A3A" w:rsidRDefault="005C0A3A" w:rsidP="005C0A3A">
                          <w:pPr>
                            <w:pStyle w:val="NormalWeb"/>
                            <w:spacing w:before="0" w:beforeAutospacing="0" w:after="0" w:afterAutospacing="0"/>
                            <w:jc w:val="center"/>
                          </w:pPr>
                          <w:r>
                            <w:rPr>
                              <w:rFonts w:ascii="Calibri" w:hAnsi="Calibri" w:cs="Calibri"/>
                              <w:color w:val="C0C0C0"/>
                              <w:sz w:val="2"/>
                              <w:szCs w:val="2"/>
                              <w14:textFill>
                                <w14:solidFill>
                                  <w14:srgbClr w14:val="C0C0C0">
                                    <w14:alpha w14:val="50000"/>
                                  </w14:srgbClr>
                                </w14:solidFill>
                              </w14:textFill>
                            </w:rPr>
                            <w:t>DRAFT</w:t>
                          </w:r>
                        </w:p>
                      </w:txbxContent>
                    </wps:txbx>
                    <wps:bodyPr wrap="square" numCol="1" fromWordArt="1">
                      <a:prstTxWarp prst="textPlain">
                        <a:avLst>
                          <a:gd name="adj" fmla="val 50000"/>
                        </a:avLst>
                      </a:prstTxWarp>
                      <a:spAutoFit/>
                    </wps:bodyPr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D1D953E" id="_x0000_t202" coordsize="21600,21600" o:spt="202" path="m,l,21600r21600,l21600,xe">
              <v:stroke joinstyle="miter"/>
              <v:path gradientshapeok="t" o:connecttype="rect"/>
            </v:shapetype>
            <v:shape id="WordArt 3" o:spid="_x0000_s1027" type="#_x0000_t202" style="position:absolute;margin-left:0;margin-top:0;width:374.7pt;height:224.8pt;rotation:-45;z-index:-251657728;visibility:visible;mso-wrap-style:square;mso-width-percent:0;mso-height-percent:0;mso-wrap-distance-left:9pt;mso-wrap-distance-top:0;mso-wrap-distance-right:9pt;mso-wrap-distance-bottom:0;mso-position-horizontal:center;mso-position-horizontal-relative:margin;mso-position-vertical:center;mso-position-vertical-relative:margin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" o:allowincell="f" filled="f" stroked="f">
              <v:stroke joinstyle="round"/>
              <o:lock v:ext="edit" shapetype="t"/>
              <v:textbox style="mso-fit-shape-to-text:t">
                <w:txbxContent>
                  <w:p w:rsidR="005C0A3A" w:rsidRDefault="005C0A3A" w:rsidP="005C0A3A">
                    <w:pPr>
                      <w:pStyle w:val="NormalWeb"/>
                      <w:spacing w:before="0" w:beforeAutospacing="0" w:after="0" w:afterAutospacing="0"/>
                      <w:jc w:val="center"/>
                    </w:pPr>
                    <w:r>
                      <w:rPr>
                        <w:rFonts w:ascii="Calibri" w:hAnsi="Calibri" w:cs="Calibri"/>
                        <w:color w:val="C0C0C0"/>
                        <w:sz w:val="2"/>
                        <w:szCs w:val="2"/>
                        <w14:textFill>
                          <w14:solidFill>
                            <w14:srgbClr w14:val="C0C0C0">
                              <w14:alpha w14:val="50000"/>
                            </w14:srgbClr>
                          </w14:solidFill>
                        </w14:textFill>
                      </w:rPr>
                      <w:t>DRAFT</w:t>
                    </w:r>
                  </w:p>
                </w:txbxContent>
              </v:textbox>
              <w10:wrap anchorx="margin" anchory="margin"/>
            </v:shape>
          </w:pict>
        </mc:Fallback>
      </mc:AlternateContent>
    </w:r>
    <w:r w:rsidR="000545A4">
      <w:rPr>
        <w:noProof/>
        <w:lang w:val="es-ES" w:eastAsia="es-ES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06185C3C" wp14:editId="6F971135">
              <wp:simplePos x="0" y="0"/>
              <wp:positionH relativeFrom="column">
                <wp:posOffset>3713480</wp:posOffset>
              </wp:positionH>
              <wp:positionV relativeFrom="paragraph">
                <wp:posOffset>44450</wp:posOffset>
              </wp:positionV>
              <wp:extent cx="1677035" cy="396240"/>
              <wp:effectExtent l="0" t="0" r="0" b="3810"/>
              <wp:wrapNone/>
              <wp:docPr id="6" name="Text Box 2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SpPr txBox="1">
                      <a:spLocks noChangeArrowheads="1"/>
                    </wps:cNvSpPr>
                    <wps:spPr bwMode="auto">
                      <a:xfrm>
                        <a:off x="0" y="0"/>
                        <a:ext cx="1677035" cy="396240"/>
                      </a:xfrm>
                      <a:prstGeom prst="rect">
                        <a:avLst/>
                      </a:prstGeom>
                      <a:noFill/>
                      <a:ln>
                        <a:noFill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solidFill>
                              <a:srgbClr val="FFFFFF"/>
                            </a:solidFill>
                          </a14:hiddenFill>
                        </a:ext>
                        <a:ext uri="{91240B29-F687-4F45-9708-019B960494DF}">
                          <a14:hiddenLine xmlns:a14="http://schemas.microsoft.com/office/drawing/2010/main" w="9525">
                            <a:solidFill>
                              <a:srgbClr val="000000"/>
                            </a:solidFill>
                            <a:miter lim="800000"/>
                            <a:headEnd/>
                            <a:tailEnd/>
                          </a14:hiddenLine>
                        </a:ext>
                      </a:extLst>
                    </wps:spPr>
                    <wps:txbx>
                      <w:txbxContent>
                        <w:p w:rsidR="00177F75" w:rsidRPr="00177F75" w:rsidRDefault="00654A9B" w:rsidP="003761BD">
                          <w:pPr>
                            <w:ind w:right="-568"/>
                            <w:rPr>
                              <w:b/>
                              <w:bCs/>
                              <w:i/>
                              <w:iCs/>
                              <w:color w:val="808080" w:themeColor="background1" w:themeShade="80"/>
                              <w:sz w:val="36"/>
                              <w:szCs w:val="36"/>
                            </w:rPr>
                          </w:pPr>
                          <w:r>
                            <w:rPr>
                              <w:b/>
                              <w:bCs/>
                              <w:i/>
                              <w:iCs/>
                              <w:color w:val="808080" w:themeColor="background1" w:themeShade="80"/>
                              <w:sz w:val="36"/>
                              <w:szCs w:val="36"/>
                            </w:rPr>
                            <w:t xml:space="preserve">Nota de </w:t>
                          </w:r>
                          <w:proofErr w:type="spellStart"/>
                          <w:r>
                            <w:rPr>
                              <w:b/>
                              <w:bCs/>
                              <w:i/>
                              <w:iCs/>
                              <w:color w:val="808080" w:themeColor="background1" w:themeShade="80"/>
                              <w:sz w:val="36"/>
                              <w:szCs w:val="36"/>
                            </w:rPr>
                            <w:t>prensa</w:t>
                          </w:r>
                          <w:proofErr w:type="spellEnd"/>
                        </w:p>
                        <w:p w:rsidR="003761BD" w:rsidRDefault="003761BD" w:rsidP="003761BD"/>
                      </w:txbxContent>
                    </wps:txbx>
                    <wps:bodyPr rot="0" vert="horz" wrap="square" lIns="91440" tIns="45720" rIns="91440" bIns="45720" anchor="t" anchorCtr="0" upright="1">
                      <a:noAutofit/>
                    </wps:bodyPr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 xmlns:w16se="http://schemas.microsoft.com/office/word/2015/wordml/symex" xmlns:w16cid="http://schemas.microsoft.com/office/word/2016/wordml/cid" xmlns:am3d="http://schemas.microsoft.com/office/drawing/2017/model3d" xmlns:aink="http://schemas.microsoft.com/office/drawing/2016/ink" xmlns:cx8="http://schemas.microsoft.com/office/drawing/2016/5/14/chartex" xmlns:cx7="http://schemas.microsoft.com/office/drawing/2016/5/13/chartex" xmlns:cx6="http://schemas.microsoft.com/office/drawing/2016/5/12/chartex" xmlns:cx5="http://schemas.microsoft.com/office/drawing/2016/5/11/chartex" xmlns:cx4="http://schemas.microsoft.com/office/drawing/2016/5/10/chartex" xmlns:cx3="http://schemas.microsoft.com/office/drawing/2016/5/9/chartex" xmlns:cx2="http://schemas.microsoft.com/office/drawing/2015/10/21/chartex" xmlns:cx1="http://schemas.microsoft.com/office/drawing/2015/9/8/chartex" xmlns:cx="http://schemas.microsoft.com/office/drawing/2014/chartex">
          <w:pict>
            <v:shapetype w14:anchorId="06185C3C" id="_x0000_t202" coordsize="21600,21600" o:spt="202" path="m,l,21600r21600,l21600,xe">
              <v:stroke joinstyle="miter"/>
              <v:path gradientshapeok="t" o:connecttype="rect"/>
            </v:shapetype>
            <v:shape id="Text Box 2" o:spid="_x0000_s1028" type="#_x0000_t202" style="position:absolute;margin-left:292.4pt;margin-top:3.5pt;width:132.05pt;height:31.2pt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" filled="f" stroked="f">
              <v:textbox>
                <w:txbxContent>
                  <w:p w:rsidR="00177F75" w:rsidRPr="00177F75" w:rsidRDefault="00654A9B" w:rsidP="003761BD">
                    <w:pPr>
                      <w:ind w:right="-568"/>
                      <w:rPr>
                        <w:b/>
                        <w:bCs/>
                        <w:i/>
                        <w:iCs/>
                        <w:color w:val="808080" w:themeColor="background1" w:themeShade="80"/>
                        <w:sz w:val="36"/>
                        <w:szCs w:val="36"/>
                      </w:rPr>
                    </w:pPr>
                    <w:r>
                      <w:rPr>
                        <w:b/>
                        <w:bCs/>
                        <w:i/>
                        <w:iCs/>
                        <w:color w:val="808080" w:themeColor="background1" w:themeShade="80"/>
                        <w:sz w:val="36"/>
                        <w:szCs w:val="36"/>
                      </w:rPr>
                      <w:t xml:space="preserve">Nota de </w:t>
                    </w:r>
                    <w:proofErr w:type="spellStart"/>
                    <w:r>
                      <w:rPr>
                        <w:b/>
                        <w:bCs/>
                        <w:i/>
                        <w:iCs/>
                        <w:color w:val="808080" w:themeColor="background1" w:themeShade="80"/>
                        <w:sz w:val="36"/>
                        <w:szCs w:val="36"/>
                      </w:rPr>
                      <w:t>prensa</w:t>
                    </w:r>
                    <w:proofErr w:type="spellEnd"/>
                  </w:p>
                  <w:p w:rsidR="003761BD" w:rsidRDefault="003761BD" w:rsidP="003761BD"/>
                </w:txbxContent>
              </v:textbox>
            </v:shape>
          </w:pict>
        </mc:Fallback>
      </mc:AlternateContent>
    </w:r>
    <w:r w:rsidR="00A71EC9">
      <w:rPr>
        <w:noProof/>
        <w:lang w:val="es-ES" w:eastAsia="es-ES"/>
      </w:rPr>
      <w:drawing>
        <wp:anchor distT="0" distB="0" distL="114300" distR="114300" simplePos="0" relativeHeight="251655680" behindDoc="1" locked="0" layoutInCell="1" allowOverlap="1" wp14:anchorId="117C0CED" wp14:editId="5F089E83">
          <wp:simplePos x="0" y="0"/>
          <wp:positionH relativeFrom="column">
            <wp:posOffset>5715</wp:posOffset>
          </wp:positionH>
          <wp:positionV relativeFrom="paragraph">
            <wp:posOffset>-182880</wp:posOffset>
          </wp:positionV>
          <wp:extent cx="2400300" cy="616585"/>
          <wp:effectExtent l="0" t="0" r="0" b="0"/>
          <wp:wrapTight wrapText="bothSides">
            <wp:wrapPolygon edited="0">
              <wp:start x="0" y="0"/>
              <wp:lineTo x="0" y="20688"/>
              <wp:lineTo x="21429" y="20688"/>
              <wp:lineTo x="21429" y="0"/>
              <wp:lineTo x="0" y="0"/>
            </wp:wrapPolygon>
          </wp:wrapTight>
          <wp:docPr id="11" name="Picture 11" descr="P:\0 Public\3 Communication\4. UfM LOGO\logo high res\APPROVED LOGO.jpg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 descr="P:\0 Public\3 Communication\4. UfM LOGO\logo high res\APPROVED LOGO.jpg"/>
                  <pic:cNvPicPr>
                    <a:picLocks noChangeAspect="1" noChangeArrowheads="1"/>
                  </pic:cNvPicPr>
                </pic:nvPicPr>
                <pic:blipFill rotWithShape="1"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 r="402"/>
                  <a:stretch/>
                </pic:blipFill>
                <pic:spPr bwMode="auto">
                  <a:xfrm>
                    <a:off x="0" y="0"/>
                    <a:ext cx="2400300" cy="616585"/>
                  </a:xfrm>
                  <a:prstGeom prst="rect">
                    <a:avLst/>
                  </a:prstGeom>
                  <a:noFill/>
                  <a:ln>
                    <a:noFill/>
                  </a:ln>
                  <a:extLst>
                    <a:ext uri="{53640926-AAD7-44D8-BBD7-CCE9431645EC}">
                      <a14:shadowObscured xmlns:a14="http://schemas.microsoft.com/office/drawing/2010/main"/>
                    </a:ext>
                  </a:extLst>
                </pic:spPr>
              </pic:pic>
            </a:graphicData>
          </a:graphic>
        </wp:anchor>
      </w:drawing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6220B4" w:rsidRDefault="00754BFC">
    <w:pPr>
      <w:pStyle w:val="Encabezado"/>
    </w:pPr>
    <w:r>
      <w:rPr>
        <w:noProof/>
      </w:rPr>
      <w:pict w14:anchorId="68B5ED31"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PowerPlusWaterMarkObject" o:spid="_x0000_s2049" type="#_x0000_t136" style="position:absolute;margin-left:0;margin-top:0;width:374.7pt;height:224.8pt;rotation:315;z-index:-251656704;mso-position-horizontal:center;mso-position-horizontal-relative:margin;mso-position-vertical:center;mso-position-vertical-relative:margin" o:allowincell="f" fillcolor="silver" stroked="f">
          <v:fill opacity=".5"/>
          <v:textpath style="font-family:&quot;Calibri&quot;;font-size:1pt" string="DRAFT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145F2ADE"/>
    <w:multiLevelType w:val="hybridMultilevel"/>
    <w:tmpl w:val="9C1C477C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EEC5A19"/>
    <w:multiLevelType w:val="hybridMultilevel"/>
    <w:tmpl w:val="52DAD814"/>
    <w:lvl w:ilvl="0" w:tplc="0C0A0001">
      <w:start w:val="1"/>
      <w:numFmt w:val="bullet"/>
      <w:lvlText w:val=""/>
      <w:lvlJc w:val="left"/>
      <w:pPr>
        <w:ind w:left="77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9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21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93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5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7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9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81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530" w:hanging="360"/>
      </w:pPr>
      <w:rPr>
        <w:rFonts w:ascii="Wingdings" w:hAnsi="Wingdings" w:hint="default"/>
      </w:rPr>
    </w:lvl>
  </w:abstractNum>
  <w:abstractNum w:abstractNumId="2" w15:restartNumberingAfterBreak="0">
    <w:nsid w:val="34DA3A79"/>
    <w:multiLevelType w:val="hybridMultilevel"/>
    <w:tmpl w:val="D12898C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4FAF373B"/>
    <w:multiLevelType w:val="hybridMultilevel"/>
    <w:tmpl w:val="18FE4C1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5ACD3569"/>
    <w:multiLevelType w:val="hybridMultilevel"/>
    <w:tmpl w:val="00DC6190"/>
    <w:lvl w:ilvl="0" w:tplc="0C0A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0C0A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764174DF"/>
    <w:multiLevelType w:val="hybridMultilevel"/>
    <w:tmpl w:val="AABC8940"/>
    <w:lvl w:ilvl="0" w:tplc="0C0A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C0A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C0A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C0A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C0A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C0A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C0A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C0A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C0A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3"/>
  </w:num>
  <w:num w:numId="3">
    <w:abstractNumId w:val="4"/>
  </w:num>
  <w:num w:numId="4">
    <w:abstractNumId w:val="5"/>
  </w:num>
  <w:num w:numId="5">
    <w:abstractNumId w:val="0"/>
  </w:num>
  <w:num w:numId="6">
    <w:abstractNumId w:val="1"/>
  </w:num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Isabel Pardillos">
    <w15:presenceInfo w15:providerId="Windows Live" w15:userId="c3d6536fa51104d5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hideSpellingErrors/>
  <w:hideGrammaticalErrors/>
  <w:proofState w:spelling="clean" w:grammar="clean"/>
  <w:revisionView w:markup="0"/>
  <w:trackRevisions/>
  <w:defaultTabStop w:val="708"/>
  <w:hyphenationZone w:val="425"/>
  <w:characterSpacingControl w:val="doNotCompress"/>
  <w:hdrShapeDefaults>
    <o:shapedefaults v:ext="edit" spidmax="2050"/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docVars>
    <w:docVar w:name="__Grammarly_42____i" w:val="H4sIAAAAAAAEAKtWckksSQxILCpxzi/NK1GyMqwFAAEhoTITAAAA"/>
    <w:docVar w:name="__Grammarly_42___1" w:val="H4sIAAAAAAAEAKtWcslP9kxRslIyNDY0NjayNDQwMLYwNzU2MzFW0lEKTi0uzszPAykwqgUApVt7ACwAAAA="/>
  </w:docVars>
  <w:rsids>
    <w:rsidRoot w:val="00B47583"/>
    <w:rsid w:val="00003A56"/>
    <w:rsid w:val="0000713C"/>
    <w:rsid w:val="000154D4"/>
    <w:rsid w:val="00015A1D"/>
    <w:rsid w:val="00023A2E"/>
    <w:rsid w:val="00026B7D"/>
    <w:rsid w:val="00026F4B"/>
    <w:rsid w:val="000470F5"/>
    <w:rsid w:val="000510F7"/>
    <w:rsid w:val="00053EDF"/>
    <w:rsid w:val="000545A4"/>
    <w:rsid w:val="000615F0"/>
    <w:rsid w:val="00061F99"/>
    <w:rsid w:val="00062E3C"/>
    <w:rsid w:val="00064CBF"/>
    <w:rsid w:val="000669B8"/>
    <w:rsid w:val="00073B71"/>
    <w:rsid w:val="000945E6"/>
    <w:rsid w:val="00096511"/>
    <w:rsid w:val="000A1CAE"/>
    <w:rsid w:val="000A5AD5"/>
    <w:rsid w:val="000B5123"/>
    <w:rsid w:val="000C5B0C"/>
    <w:rsid w:val="000D079B"/>
    <w:rsid w:val="000D0A23"/>
    <w:rsid w:val="000D3589"/>
    <w:rsid w:val="000D61C4"/>
    <w:rsid w:val="000E3745"/>
    <w:rsid w:val="000E4477"/>
    <w:rsid w:val="00102E02"/>
    <w:rsid w:val="001337EC"/>
    <w:rsid w:val="00135C95"/>
    <w:rsid w:val="00147572"/>
    <w:rsid w:val="00151FA2"/>
    <w:rsid w:val="0017027A"/>
    <w:rsid w:val="00173E5C"/>
    <w:rsid w:val="00174AF6"/>
    <w:rsid w:val="00176C70"/>
    <w:rsid w:val="00177F75"/>
    <w:rsid w:val="001A00F1"/>
    <w:rsid w:val="001C28C8"/>
    <w:rsid w:val="001D4EC4"/>
    <w:rsid w:val="001D5C14"/>
    <w:rsid w:val="001D6153"/>
    <w:rsid w:val="001D6B46"/>
    <w:rsid w:val="001E0A87"/>
    <w:rsid w:val="0020218C"/>
    <w:rsid w:val="002045B1"/>
    <w:rsid w:val="0020726A"/>
    <w:rsid w:val="00215272"/>
    <w:rsid w:val="0022118B"/>
    <w:rsid w:val="00221DF0"/>
    <w:rsid w:val="00221E0C"/>
    <w:rsid w:val="002253F8"/>
    <w:rsid w:val="00230F5F"/>
    <w:rsid w:val="00234532"/>
    <w:rsid w:val="00250F0A"/>
    <w:rsid w:val="00253147"/>
    <w:rsid w:val="00253F6D"/>
    <w:rsid w:val="002738F5"/>
    <w:rsid w:val="00275E51"/>
    <w:rsid w:val="00280A75"/>
    <w:rsid w:val="00282AFC"/>
    <w:rsid w:val="0028723B"/>
    <w:rsid w:val="00291554"/>
    <w:rsid w:val="002979A2"/>
    <w:rsid w:val="002C1B3D"/>
    <w:rsid w:val="002D0B60"/>
    <w:rsid w:val="002E0AAF"/>
    <w:rsid w:val="002E3759"/>
    <w:rsid w:val="002E407A"/>
    <w:rsid w:val="002E4C4E"/>
    <w:rsid w:val="002E5A48"/>
    <w:rsid w:val="002F2EB7"/>
    <w:rsid w:val="002F3EB2"/>
    <w:rsid w:val="002F5B3F"/>
    <w:rsid w:val="003040FC"/>
    <w:rsid w:val="0030526F"/>
    <w:rsid w:val="0030542B"/>
    <w:rsid w:val="00305D0F"/>
    <w:rsid w:val="0031486E"/>
    <w:rsid w:val="00316097"/>
    <w:rsid w:val="00316E1C"/>
    <w:rsid w:val="00324E61"/>
    <w:rsid w:val="00334CF2"/>
    <w:rsid w:val="00337CE3"/>
    <w:rsid w:val="003413E6"/>
    <w:rsid w:val="003501F8"/>
    <w:rsid w:val="00350CE0"/>
    <w:rsid w:val="003658D5"/>
    <w:rsid w:val="0037605F"/>
    <w:rsid w:val="003761BD"/>
    <w:rsid w:val="003808CD"/>
    <w:rsid w:val="00395D31"/>
    <w:rsid w:val="00396B38"/>
    <w:rsid w:val="003A2212"/>
    <w:rsid w:val="003A2C3D"/>
    <w:rsid w:val="003B534C"/>
    <w:rsid w:val="003B6BFC"/>
    <w:rsid w:val="003C05A3"/>
    <w:rsid w:val="003C6B3F"/>
    <w:rsid w:val="003E3B71"/>
    <w:rsid w:val="003F0436"/>
    <w:rsid w:val="003F331F"/>
    <w:rsid w:val="003F4507"/>
    <w:rsid w:val="003F5DD7"/>
    <w:rsid w:val="00403E85"/>
    <w:rsid w:val="00405564"/>
    <w:rsid w:val="004169D3"/>
    <w:rsid w:val="00430AAA"/>
    <w:rsid w:val="004355AE"/>
    <w:rsid w:val="00447A54"/>
    <w:rsid w:val="004558CD"/>
    <w:rsid w:val="00466DBB"/>
    <w:rsid w:val="004825EC"/>
    <w:rsid w:val="00483B4D"/>
    <w:rsid w:val="00495370"/>
    <w:rsid w:val="004B71DF"/>
    <w:rsid w:val="004C532C"/>
    <w:rsid w:val="004C5FB5"/>
    <w:rsid w:val="004D5CDB"/>
    <w:rsid w:val="004D7C61"/>
    <w:rsid w:val="004E3C0A"/>
    <w:rsid w:val="004F7C1B"/>
    <w:rsid w:val="0050591D"/>
    <w:rsid w:val="00521E60"/>
    <w:rsid w:val="0053326E"/>
    <w:rsid w:val="00551F9A"/>
    <w:rsid w:val="00556539"/>
    <w:rsid w:val="00562102"/>
    <w:rsid w:val="00566F64"/>
    <w:rsid w:val="005747B0"/>
    <w:rsid w:val="005878E1"/>
    <w:rsid w:val="005901D1"/>
    <w:rsid w:val="00591DDB"/>
    <w:rsid w:val="005A4EC9"/>
    <w:rsid w:val="005A623C"/>
    <w:rsid w:val="005A6D10"/>
    <w:rsid w:val="005B6575"/>
    <w:rsid w:val="005B7A72"/>
    <w:rsid w:val="005C0A3A"/>
    <w:rsid w:val="005C6BBE"/>
    <w:rsid w:val="005D3EFE"/>
    <w:rsid w:val="005D4818"/>
    <w:rsid w:val="005D4E18"/>
    <w:rsid w:val="005E366C"/>
    <w:rsid w:val="005F0F03"/>
    <w:rsid w:val="005F4779"/>
    <w:rsid w:val="0060252D"/>
    <w:rsid w:val="00605865"/>
    <w:rsid w:val="00606F65"/>
    <w:rsid w:val="00611859"/>
    <w:rsid w:val="0061727C"/>
    <w:rsid w:val="006220B4"/>
    <w:rsid w:val="00625020"/>
    <w:rsid w:val="00635EA2"/>
    <w:rsid w:val="0064247F"/>
    <w:rsid w:val="00651223"/>
    <w:rsid w:val="00654A9B"/>
    <w:rsid w:val="00682FDB"/>
    <w:rsid w:val="00684E1C"/>
    <w:rsid w:val="006C4E44"/>
    <w:rsid w:val="006C6241"/>
    <w:rsid w:val="006C68B9"/>
    <w:rsid w:val="006D5554"/>
    <w:rsid w:val="006E27AD"/>
    <w:rsid w:val="006E4170"/>
    <w:rsid w:val="007036B2"/>
    <w:rsid w:val="00711026"/>
    <w:rsid w:val="007113C9"/>
    <w:rsid w:val="00712C7E"/>
    <w:rsid w:val="007249CA"/>
    <w:rsid w:val="0072571A"/>
    <w:rsid w:val="00736822"/>
    <w:rsid w:val="0074134C"/>
    <w:rsid w:val="00743F06"/>
    <w:rsid w:val="00754BFC"/>
    <w:rsid w:val="00754D85"/>
    <w:rsid w:val="007574B3"/>
    <w:rsid w:val="0076293B"/>
    <w:rsid w:val="00772818"/>
    <w:rsid w:val="00774F45"/>
    <w:rsid w:val="00795733"/>
    <w:rsid w:val="0079614C"/>
    <w:rsid w:val="007A0880"/>
    <w:rsid w:val="007A16AB"/>
    <w:rsid w:val="007A2F21"/>
    <w:rsid w:val="007B54E2"/>
    <w:rsid w:val="008014F7"/>
    <w:rsid w:val="00803F49"/>
    <w:rsid w:val="0080707E"/>
    <w:rsid w:val="00813ABC"/>
    <w:rsid w:val="00815916"/>
    <w:rsid w:val="00817E5D"/>
    <w:rsid w:val="0082071E"/>
    <w:rsid w:val="0083154C"/>
    <w:rsid w:val="008336E4"/>
    <w:rsid w:val="00850D70"/>
    <w:rsid w:val="00860D3A"/>
    <w:rsid w:val="008665F8"/>
    <w:rsid w:val="00883127"/>
    <w:rsid w:val="00883315"/>
    <w:rsid w:val="00883E5D"/>
    <w:rsid w:val="008A3EB4"/>
    <w:rsid w:val="008C0497"/>
    <w:rsid w:val="008C5AE9"/>
    <w:rsid w:val="008D6AC5"/>
    <w:rsid w:val="008E330D"/>
    <w:rsid w:val="008E5FBD"/>
    <w:rsid w:val="008F0E70"/>
    <w:rsid w:val="008F0E7F"/>
    <w:rsid w:val="00900A1F"/>
    <w:rsid w:val="00903F50"/>
    <w:rsid w:val="009052BD"/>
    <w:rsid w:val="00923BE4"/>
    <w:rsid w:val="00924321"/>
    <w:rsid w:val="00932C0F"/>
    <w:rsid w:val="009405E4"/>
    <w:rsid w:val="00943EED"/>
    <w:rsid w:val="00946FF3"/>
    <w:rsid w:val="00953D6B"/>
    <w:rsid w:val="0095535E"/>
    <w:rsid w:val="00957232"/>
    <w:rsid w:val="009670D0"/>
    <w:rsid w:val="00973B90"/>
    <w:rsid w:val="00973EFC"/>
    <w:rsid w:val="00976A0F"/>
    <w:rsid w:val="0097749F"/>
    <w:rsid w:val="009837C5"/>
    <w:rsid w:val="00990A67"/>
    <w:rsid w:val="009A53D9"/>
    <w:rsid w:val="009A58AC"/>
    <w:rsid w:val="009C05F5"/>
    <w:rsid w:val="009C0912"/>
    <w:rsid w:val="009C5EC1"/>
    <w:rsid w:val="009D6B04"/>
    <w:rsid w:val="009E1F50"/>
    <w:rsid w:val="009E295D"/>
    <w:rsid w:val="009E3C2B"/>
    <w:rsid w:val="009E4D44"/>
    <w:rsid w:val="009E587A"/>
    <w:rsid w:val="009E5C3E"/>
    <w:rsid w:val="009E6F28"/>
    <w:rsid w:val="009E7F04"/>
    <w:rsid w:val="00A02C0F"/>
    <w:rsid w:val="00A06912"/>
    <w:rsid w:val="00A11FA6"/>
    <w:rsid w:val="00A2196A"/>
    <w:rsid w:val="00A272DF"/>
    <w:rsid w:val="00A316EB"/>
    <w:rsid w:val="00A4143C"/>
    <w:rsid w:val="00A47092"/>
    <w:rsid w:val="00A66C43"/>
    <w:rsid w:val="00A703E5"/>
    <w:rsid w:val="00A71EC9"/>
    <w:rsid w:val="00A733C4"/>
    <w:rsid w:val="00A83063"/>
    <w:rsid w:val="00A90C70"/>
    <w:rsid w:val="00A923FF"/>
    <w:rsid w:val="00A958B3"/>
    <w:rsid w:val="00AA16BC"/>
    <w:rsid w:val="00AA686E"/>
    <w:rsid w:val="00AB4BA7"/>
    <w:rsid w:val="00AC6119"/>
    <w:rsid w:val="00AD37AD"/>
    <w:rsid w:val="00AD4229"/>
    <w:rsid w:val="00AD4455"/>
    <w:rsid w:val="00AD55F5"/>
    <w:rsid w:val="00AE1213"/>
    <w:rsid w:val="00AE5D4A"/>
    <w:rsid w:val="00AF4424"/>
    <w:rsid w:val="00AF5536"/>
    <w:rsid w:val="00B03346"/>
    <w:rsid w:val="00B0502A"/>
    <w:rsid w:val="00B15B08"/>
    <w:rsid w:val="00B202DA"/>
    <w:rsid w:val="00B216A7"/>
    <w:rsid w:val="00B266A9"/>
    <w:rsid w:val="00B26F1F"/>
    <w:rsid w:val="00B27CC3"/>
    <w:rsid w:val="00B41F91"/>
    <w:rsid w:val="00B46870"/>
    <w:rsid w:val="00B47583"/>
    <w:rsid w:val="00B634C2"/>
    <w:rsid w:val="00B65EC2"/>
    <w:rsid w:val="00B72EA6"/>
    <w:rsid w:val="00B7328C"/>
    <w:rsid w:val="00B77FA4"/>
    <w:rsid w:val="00B83F89"/>
    <w:rsid w:val="00B90239"/>
    <w:rsid w:val="00B93E45"/>
    <w:rsid w:val="00BA379D"/>
    <w:rsid w:val="00BA7D1C"/>
    <w:rsid w:val="00BC0923"/>
    <w:rsid w:val="00BD48E6"/>
    <w:rsid w:val="00BE1405"/>
    <w:rsid w:val="00BE29EC"/>
    <w:rsid w:val="00BE3B72"/>
    <w:rsid w:val="00BE5291"/>
    <w:rsid w:val="00BE6F86"/>
    <w:rsid w:val="00BF3467"/>
    <w:rsid w:val="00BF5529"/>
    <w:rsid w:val="00C02121"/>
    <w:rsid w:val="00C11D9F"/>
    <w:rsid w:val="00C2124C"/>
    <w:rsid w:val="00C22705"/>
    <w:rsid w:val="00C311E6"/>
    <w:rsid w:val="00C332F7"/>
    <w:rsid w:val="00C405D1"/>
    <w:rsid w:val="00C60C3F"/>
    <w:rsid w:val="00C65BB7"/>
    <w:rsid w:val="00C703A7"/>
    <w:rsid w:val="00C71A23"/>
    <w:rsid w:val="00C833B8"/>
    <w:rsid w:val="00C911CB"/>
    <w:rsid w:val="00C918FB"/>
    <w:rsid w:val="00CA1E93"/>
    <w:rsid w:val="00CB34F8"/>
    <w:rsid w:val="00CC1CE3"/>
    <w:rsid w:val="00CC28E6"/>
    <w:rsid w:val="00CD007E"/>
    <w:rsid w:val="00CD1FE1"/>
    <w:rsid w:val="00CD306A"/>
    <w:rsid w:val="00CD32AB"/>
    <w:rsid w:val="00CE108D"/>
    <w:rsid w:val="00D16F00"/>
    <w:rsid w:val="00D219B5"/>
    <w:rsid w:val="00D358DE"/>
    <w:rsid w:val="00D45801"/>
    <w:rsid w:val="00D5041B"/>
    <w:rsid w:val="00D5116E"/>
    <w:rsid w:val="00D56000"/>
    <w:rsid w:val="00D57D32"/>
    <w:rsid w:val="00D816C0"/>
    <w:rsid w:val="00D853B0"/>
    <w:rsid w:val="00D9270F"/>
    <w:rsid w:val="00D977E0"/>
    <w:rsid w:val="00DB17BC"/>
    <w:rsid w:val="00DC4D0A"/>
    <w:rsid w:val="00DE01D6"/>
    <w:rsid w:val="00DE72AC"/>
    <w:rsid w:val="00E14192"/>
    <w:rsid w:val="00E412DB"/>
    <w:rsid w:val="00E47343"/>
    <w:rsid w:val="00E54C92"/>
    <w:rsid w:val="00E57076"/>
    <w:rsid w:val="00E651BD"/>
    <w:rsid w:val="00E65928"/>
    <w:rsid w:val="00E65DF0"/>
    <w:rsid w:val="00E67D07"/>
    <w:rsid w:val="00E7321A"/>
    <w:rsid w:val="00E74C18"/>
    <w:rsid w:val="00E86E09"/>
    <w:rsid w:val="00E90E43"/>
    <w:rsid w:val="00EA0F5F"/>
    <w:rsid w:val="00EA1CAA"/>
    <w:rsid w:val="00EA739C"/>
    <w:rsid w:val="00EB4413"/>
    <w:rsid w:val="00EB656D"/>
    <w:rsid w:val="00EC6AB4"/>
    <w:rsid w:val="00ED1B95"/>
    <w:rsid w:val="00ED6605"/>
    <w:rsid w:val="00EE4A55"/>
    <w:rsid w:val="00EE70A4"/>
    <w:rsid w:val="00F01BFE"/>
    <w:rsid w:val="00F10381"/>
    <w:rsid w:val="00F14DA9"/>
    <w:rsid w:val="00F172C8"/>
    <w:rsid w:val="00F21AE3"/>
    <w:rsid w:val="00F2511A"/>
    <w:rsid w:val="00F4320D"/>
    <w:rsid w:val="00F46EBA"/>
    <w:rsid w:val="00F5033F"/>
    <w:rsid w:val="00F54403"/>
    <w:rsid w:val="00F64A38"/>
    <w:rsid w:val="00F64EF4"/>
    <w:rsid w:val="00F70129"/>
    <w:rsid w:val="00F855C6"/>
    <w:rsid w:val="00FA11DD"/>
    <w:rsid w:val="00FA1341"/>
    <w:rsid w:val="00FA1882"/>
    <w:rsid w:val="00FB20DB"/>
    <w:rsid w:val="00FC3182"/>
    <w:rsid w:val="00FD5B6C"/>
    <w:rsid w:val="00FD7661"/>
    <w:rsid w:val="00FE3E77"/>
    <w:rsid w:val="00FE7E44"/>
    <w:rsid w:val="00FF064A"/>
    <w:rsid w:val="00FF0D4A"/>
    <w:rsid w:val="00FF4E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  <w15:docId w15:val="{D34CB67E-C297-482F-A921-F8F2BCD9B3B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s-E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973B90"/>
    <w:rPr>
      <w:lang w:val="en-GB"/>
    </w:rPr>
  </w:style>
  <w:style w:type="paragraph" w:styleId="Ttulo2">
    <w:name w:val="heading 2"/>
    <w:basedOn w:val="Normal"/>
    <w:next w:val="Normal"/>
    <w:link w:val="Ttulo2Car"/>
    <w:uiPriority w:val="9"/>
    <w:unhideWhenUsed/>
    <w:qFormat/>
    <w:rsid w:val="00003A56"/>
    <w:pPr>
      <w:keepNext/>
      <w:keepLines/>
      <w:spacing w:before="40" w:after="0"/>
      <w:outlineLvl w:val="1"/>
    </w:pPr>
    <w:rPr>
      <w:rFonts w:asciiTheme="majorHAnsi" w:eastAsiaTheme="majorEastAsia" w:hAnsiTheme="majorHAnsi" w:cstheme="majorBidi"/>
      <w:color w:val="2E74B5" w:themeColor="accent1" w:themeShade="BF"/>
      <w:sz w:val="26"/>
      <w:szCs w:val="26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Hipervnculo">
    <w:name w:val="Hyperlink"/>
    <w:basedOn w:val="Fuentedeprrafopredeter"/>
    <w:uiPriority w:val="99"/>
    <w:unhideWhenUsed/>
    <w:rsid w:val="00B47583"/>
    <w:rPr>
      <w:color w:val="0563C1" w:themeColor="hyperlink"/>
      <w:u w:val="single"/>
    </w:rPr>
  </w:style>
  <w:style w:type="paragraph" w:styleId="Prrafodelista">
    <w:name w:val="List Paragraph"/>
    <w:aliases w:val="List Paragraph (numbered (a)),Bullet paras,ANNEX,List Paragraph1,List Paragraph2,List Paragraph Char Char Char,Main numbered paragraph,Bullets,Medium Grid 1 - Accent 21,References,Use Case List Paragraph,Text,Citation ListCxSpLast"/>
    <w:basedOn w:val="Normal"/>
    <w:link w:val="PrrafodelistaCar"/>
    <w:uiPriority w:val="34"/>
    <w:qFormat/>
    <w:rsid w:val="007A0880"/>
    <w:pPr>
      <w:ind w:left="720"/>
      <w:contextualSpacing/>
    </w:pPr>
  </w:style>
  <w:style w:type="paragraph" w:styleId="Textodeglobo">
    <w:name w:val="Balloon Text"/>
    <w:basedOn w:val="Normal"/>
    <w:link w:val="TextodegloboCar"/>
    <w:uiPriority w:val="99"/>
    <w:semiHidden/>
    <w:unhideWhenUsed/>
    <w:rsid w:val="007036B2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7036B2"/>
    <w:rPr>
      <w:rFonts w:ascii="Segoe UI" w:hAnsi="Segoe UI" w:cs="Segoe UI"/>
      <w:sz w:val="18"/>
      <w:szCs w:val="18"/>
    </w:rPr>
  </w:style>
  <w:style w:type="character" w:styleId="Refdecomentario">
    <w:name w:val="annotation reference"/>
    <w:basedOn w:val="Fuentedeprrafopredeter"/>
    <w:uiPriority w:val="99"/>
    <w:semiHidden/>
    <w:unhideWhenUsed/>
    <w:rsid w:val="00BA7D1C"/>
    <w:rPr>
      <w:sz w:val="16"/>
      <w:szCs w:val="16"/>
    </w:rPr>
  </w:style>
  <w:style w:type="paragraph" w:styleId="Textocomentario">
    <w:name w:val="annotation text"/>
    <w:basedOn w:val="Normal"/>
    <w:link w:val="TextocomentarioCar"/>
    <w:uiPriority w:val="99"/>
    <w:semiHidden/>
    <w:unhideWhenUsed/>
    <w:rsid w:val="00BA7D1C"/>
    <w:pPr>
      <w:spacing w:line="240" w:lineRule="auto"/>
    </w:pPr>
    <w:rPr>
      <w:sz w:val="20"/>
      <w:szCs w:val="20"/>
    </w:rPr>
  </w:style>
  <w:style w:type="character" w:customStyle="1" w:styleId="TextocomentarioCar">
    <w:name w:val="Texto comentario Car"/>
    <w:basedOn w:val="Fuentedeprrafopredeter"/>
    <w:link w:val="Textocomentario"/>
    <w:uiPriority w:val="99"/>
    <w:semiHidden/>
    <w:rsid w:val="00BA7D1C"/>
    <w:rPr>
      <w:sz w:val="20"/>
      <w:szCs w:val="20"/>
    </w:rPr>
  </w:style>
  <w:style w:type="paragraph" w:styleId="Asuntodelcomentario">
    <w:name w:val="annotation subject"/>
    <w:basedOn w:val="Textocomentario"/>
    <w:next w:val="Textocomentario"/>
    <w:link w:val="AsuntodelcomentarioCar"/>
    <w:uiPriority w:val="99"/>
    <w:semiHidden/>
    <w:unhideWhenUsed/>
    <w:rsid w:val="00BA7D1C"/>
    <w:rPr>
      <w:b/>
      <w:bCs/>
    </w:rPr>
  </w:style>
  <w:style w:type="character" w:customStyle="1" w:styleId="AsuntodelcomentarioCar">
    <w:name w:val="Asunto del comentario Car"/>
    <w:basedOn w:val="TextocomentarioCar"/>
    <w:link w:val="Asuntodelcomentario"/>
    <w:uiPriority w:val="99"/>
    <w:semiHidden/>
    <w:rsid w:val="00BA7D1C"/>
    <w:rPr>
      <w:b/>
      <w:bCs/>
      <w:sz w:val="20"/>
      <w:szCs w:val="20"/>
    </w:rPr>
  </w:style>
  <w:style w:type="paragraph" w:styleId="Encabezado">
    <w:name w:val="header"/>
    <w:basedOn w:val="Normal"/>
    <w:link w:val="EncabezadoCar"/>
    <w:uiPriority w:val="99"/>
    <w:unhideWhenUsed/>
    <w:rsid w:val="003761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3761BD"/>
  </w:style>
  <w:style w:type="paragraph" w:styleId="Piedepgina">
    <w:name w:val="footer"/>
    <w:basedOn w:val="Normal"/>
    <w:link w:val="PiedepginaCar"/>
    <w:uiPriority w:val="99"/>
    <w:unhideWhenUsed/>
    <w:rsid w:val="003761BD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3761BD"/>
  </w:style>
  <w:style w:type="character" w:customStyle="1" w:styleId="PrrafodelistaCar">
    <w:name w:val="Párrafo de lista Car"/>
    <w:aliases w:val="List Paragraph (numbered (a)) Car,Bullet paras Car,ANNEX Car,List Paragraph1 Car,List Paragraph2 Car,List Paragraph Char Char Char Car,Main numbered paragraph Car,Bullets Car,Medium Grid 1 - Accent 21 Car,References Car,Text Car"/>
    <w:basedOn w:val="Fuentedeprrafopredeter"/>
    <w:link w:val="Prrafodelista"/>
    <w:uiPriority w:val="34"/>
    <w:locked/>
    <w:rsid w:val="001337EC"/>
  </w:style>
  <w:style w:type="character" w:styleId="nfasis">
    <w:name w:val="Emphasis"/>
    <w:basedOn w:val="Fuentedeprrafopredeter"/>
    <w:uiPriority w:val="20"/>
    <w:qFormat/>
    <w:rsid w:val="0030542B"/>
    <w:rPr>
      <w:i/>
      <w:iCs/>
    </w:rPr>
  </w:style>
  <w:style w:type="character" w:customStyle="1" w:styleId="apple-converted-space">
    <w:name w:val="apple-converted-space"/>
    <w:basedOn w:val="Fuentedeprrafopredeter"/>
    <w:rsid w:val="0030542B"/>
  </w:style>
  <w:style w:type="character" w:styleId="Hipervnculovisitado">
    <w:name w:val="FollowedHyperlink"/>
    <w:basedOn w:val="Fuentedeprrafopredeter"/>
    <w:uiPriority w:val="99"/>
    <w:semiHidden/>
    <w:unhideWhenUsed/>
    <w:rsid w:val="00405564"/>
    <w:rPr>
      <w:color w:val="954F72" w:themeColor="followedHyperlink"/>
      <w:u w:val="single"/>
    </w:rPr>
  </w:style>
  <w:style w:type="paragraph" w:styleId="NormalWeb">
    <w:name w:val="Normal (Web)"/>
    <w:basedOn w:val="Normal"/>
    <w:uiPriority w:val="99"/>
    <w:semiHidden/>
    <w:unhideWhenUsed/>
    <w:rsid w:val="00405564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es-ES"/>
    </w:rPr>
  </w:style>
  <w:style w:type="character" w:styleId="Textoennegrita">
    <w:name w:val="Strong"/>
    <w:basedOn w:val="Fuentedeprrafopredeter"/>
    <w:uiPriority w:val="22"/>
    <w:qFormat/>
    <w:rsid w:val="00405564"/>
    <w:rPr>
      <w:b/>
      <w:bCs/>
    </w:rPr>
  </w:style>
  <w:style w:type="paragraph" w:customStyle="1" w:styleId="Default">
    <w:name w:val="Default"/>
    <w:rsid w:val="00FE3E77"/>
    <w:pPr>
      <w:autoSpaceDE w:val="0"/>
      <w:autoSpaceDN w:val="0"/>
      <w:adjustRightInd w:val="0"/>
      <w:spacing w:after="0" w:line="240" w:lineRule="auto"/>
    </w:pPr>
    <w:rPr>
      <w:rFonts w:ascii="Calibri" w:hAnsi="Calibri" w:cs="Calibri"/>
      <w:color w:val="000000"/>
      <w:sz w:val="24"/>
      <w:szCs w:val="24"/>
    </w:rPr>
  </w:style>
  <w:style w:type="paragraph" w:customStyle="1" w:styleId="Cos">
    <w:name w:val="Cos"/>
    <w:rsid w:val="00FE3E77"/>
    <w:pPr>
      <w:spacing w:after="200" w:line="276" w:lineRule="auto"/>
    </w:pPr>
    <w:rPr>
      <w:rFonts w:ascii="Calibri" w:eastAsia="Calibri" w:hAnsi="Calibri" w:cs="Calibri"/>
      <w:color w:val="000000"/>
      <w:u w:color="000000"/>
      <w:lang w:val="en-US" w:eastAsia="es-ES"/>
    </w:rPr>
  </w:style>
  <w:style w:type="character" w:customStyle="1" w:styleId="Hyperlink0">
    <w:name w:val="Hyperlink.0"/>
    <w:basedOn w:val="Fuentedeprrafopredeter"/>
    <w:rsid w:val="00FE3E77"/>
    <w:rPr>
      <w:color w:val="0000FF"/>
      <w:sz w:val="16"/>
      <w:szCs w:val="16"/>
      <w:u w:val="single" w:color="0000FF"/>
      <w:lang w:val="en-US"/>
    </w:rPr>
  </w:style>
  <w:style w:type="table" w:styleId="Tablaconcuadrcula">
    <w:name w:val="Table Grid"/>
    <w:basedOn w:val="Tablanormal"/>
    <w:uiPriority w:val="39"/>
    <w:unhideWhenUsed/>
    <w:rsid w:val="002253F8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UnresolvedMention1">
    <w:name w:val="Unresolved Mention1"/>
    <w:basedOn w:val="Fuentedeprrafopredeter"/>
    <w:uiPriority w:val="99"/>
    <w:semiHidden/>
    <w:unhideWhenUsed/>
    <w:rsid w:val="00CC1CE3"/>
    <w:rPr>
      <w:color w:val="605E5C"/>
      <w:shd w:val="clear" w:color="auto" w:fill="E1DFDD"/>
    </w:rPr>
  </w:style>
  <w:style w:type="character" w:customStyle="1" w:styleId="Ttulo2Car">
    <w:name w:val="Título 2 Car"/>
    <w:basedOn w:val="Fuentedeprrafopredeter"/>
    <w:link w:val="Ttulo2"/>
    <w:uiPriority w:val="9"/>
    <w:rsid w:val="00003A56"/>
    <w:rPr>
      <w:rFonts w:asciiTheme="majorHAnsi" w:eastAsiaTheme="majorEastAsia" w:hAnsiTheme="majorHAnsi" w:cstheme="majorBidi"/>
      <w:color w:val="2E74B5" w:themeColor="accent1" w:themeShade="BF"/>
      <w:sz w:val="26"/>
      <w:szCs w:val="26"/>
      <w:lang w:val="en-GB"/>
    </w:rPr>
  </w:style>
  <w:style w:type="paragraph" w:styleId="Textonotapie">
    <w:name w:val="footnote text"/>
    <w:basedOn w:val="Normal"/>
    <w:link w:val="TextonotapieCar"/>
    <w:uiPriority w:val="99"/>
    <w:semiHidden/>
    <w:unhideWhenUsed/>
    <w:rsid w:val="00073B71"/>
    <w:pPr>
      <w:spacing w:after="0" w:line="240" w:lineRule="auto"/>
    </w:pPr>
    <w:rPr>
      <w:sz w:val="20"/>
      <w:szCs w:val="20"/>
    </w:rPr>
  </w:style>
  <w:style w:type="character" w:customStyle="1" w:styleId="TextonotapieCar">
    <w:name w:val="Texto nota pie Car"/>
    <w:basedOn w:val="Fuentedeprrafopredeter"/>
    <w:link w:val="Textonotapie"/>
    <w:uiPriority w:val="99"/>
    <w:semiHidden/>
    <w:rsid w:val="00073B71"/>
    <w:rPr>
      <w:sz w:val="20"/>
      <w:szCs w:val="20"/>
      <w:lang w:val="en-GB"/>
    </w:rPr>
  </w:style>
  <w:style w:type="character" w:styleId="Refdenotaalpie">
    <w:name w:val="footnote reference"/>
    <w:basedOn w:val="Fuentedeprrafopredeter"/>
    <w:uiPriority w:val="99"/>
    <w:semiHidden/>
    <w:unhideWhenUsed/>
    <w:rsid w:val="00073B71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20418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3588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150742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0464762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436676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37961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6331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2337379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6943713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564923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56800573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802418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614219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370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656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36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88387584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8595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69182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7827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997921682">
          <w:marLeft w:val="-240"/>
          <w:marRight w:val="-24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622815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540046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7169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ufmsecretariat.org/wp-content/uploads/2017/11/FINAL-ADOPTED-Declaration-on-Strengthening-Women-in-Society.pdf" TargetMode="External"/><Relationship Id="rId13" Type="http://schemas.openxmlformats.org/officeDocument/2006/relationships/hyperlink" Target="https://ufmsecretariat.org/ufm-conferences-women-empowerment/" TargetMode="External"/><Relationship Id="rId18" Type="http://schemas.microsoft.com/office/2011/relationships/people" Target="peop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yperlink" Target="http://ufmsecretariat.org/list-of-ufm-projects-and-initiatives/" TargetMode="External"/><Relationship Id="rId17" Type="http://schemas.openxmlformats.org/officeDocument/2006/relationships/fontTable" Target="fontTable.xml"/><Relationship Id="rId2" Type="http://schemas.openxmlformats.org/officeDocument/2006/relationships/numbering" Target="numbering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un.org/sustainabledevelopment/development-agenda/" TargetMode="External"/><Relationship Id="rId5" Type="http://schemas.openxmlformats.org/officeDocument/2006/relationships/webSettings" Target="webSettings.xml"/><Relationship Id="rId15" Type="http://schemas.openxmlformats.org/officeDocument/2006/relationships/header" Target="header2.xml"/><Relationship Id="rId10" Type="http://schemas.openxmlformats.org/officeDocument/2006/relationships/hyperlink" Target="http://ufmsecretariat.org/wp-content/uploads/2017/01/UfM-Roadmap-23-JAN-2017.pdf" TargetMode="External"/><Relationship Id="rId19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hyperlink" Target="https://ufmsecretariat.org/project/engagement-preventing-violence-and-extremism/" TargetMode="External"/><Relationship Id="rId14" Type="http://schemas.openxmlformats.org/officeDocument/2006/relationships/header" Target="header1.xml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16DD63C6-D22D-41EF-AFF8-C10A7A59450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908</Words>
  <Characters>4997</Characters>
  <Application>Microsoft Office Word</Application>
  <DocSecurity>0</DocSecurity>
  <Lines>41</Lines>
  <Paragraphs>11</Paragraphs>
  <ScaleCrop>false</ScaleCrop>
  <HeadingPairs>
    <vt:vector size="6" baseType="variant">
      <vt:variant>
        <vt:lpstr>Título</vt:lpstr>
      </vt:variant>
      <vt:variant>
        <vt:i4>1</vt:i4>
      </vt:variant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3" baseType="lpstr">
      <vt:lpstr/>
      <vt:lpstr/>
      <vt:lpstr/>
    </vt:vector>
  </TitlesOfParts>
  <Company>Hewlett-Packard Company</Company>
  <LinksUpToDate>false</LinksUpToDate>
  <CharactersWithSpaces>5894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Isabel Pardillos</dc:creator>
  <cp:lastModifiedBy>Isabel Pardillos</cp:lastModifiedBy>
  <cp:revision>2</cp:revision>
  <cp:lastPrinted>2019-03-01T10:59:00Z</cp:lastPrinted>
  <dcterms:created xsi:type="dcterms:W3CDTF">2019-03-04T17:30:00Z</dcterms:created>
  <dcterms:modified xsi:type="dcterms:W3CDTF">2019-03-04T17:30:00Z</dcterms:modified>
</cp:coreProperties>
</file>