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042" w:rsidRPr="009C6D94" w:rsidRDefault="002D2A60" w:rsidP="002D2A6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u w:val="single"/>
        </w:rPr>
      </w:pPr>
      <w:r>
        <w:rPr>
          <w:rFonts w:cstheme="minorHAnsi"/>
          <w:u w:val="single"/>
        </w:rPr>
        <w:t>UfM on World Water Day</w:t>
      </w:r>
      <w:r w:rsidR="00EC0042" w:rsidRPr="009C6D94">
        <w:rPr>
          <w:rFonts w:cstheme="minorHAnsi"/>
          <w:u w:val="single"/>
        </w:rPr>
        <w:t xml:space="preserve">: “Water for all- Whoever you are, wherever you are, </w:t>
      </w:r>
      <w:r w:rsidR="002E6B8D">
        <w:rPr>
          <w:rFonts w:cstheme="minorHAnsi"/>
          <w:u w:val="single"/>
        </w:rPr>
        <w:t>water is your human right”, 22 M</w:t>
      </w:r>
      <w:r w:rsidR="00EC0042" w:rsidRPr="009C6D94">
        <w:rPr>
          <w:rFonts w:cstheme="minorHAnsi"/>
          <w:u w:val="single"/>
        </w:rPr>
        <w:t>arch 2019</w:t>
      </w:r>
    </w:p>
    <w:p w:rsidR="00EC0042" w:rsidRPr="009C6D94" w:rsidRDefault="00EC0042" w:rsidP="00B971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C0042" w:rsidRPr="002D2A60" w:rsidRDefault="002D2A60" w:rsidP="00B971C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UfM Member States approv</w:t>
      </w:r>
      <w:r w:rsidR="00D426C6">
        <w:rPr>
          <w:rFonts w:cstheme="minorHAnsi"/>
          <w:b/>
          <w:sz w:val="28"/>
          <w:szCs w:val="28"/>
        </w:rPr>
        <w:t>e</w:t>
      </w:r>
      <w:r>
        <w:rPr>
          <w:rFonts w:cstheme="minorHAnsi"/>
          <w:b/>
          <w:sz w:val="28"/>
          <w:szCs w:val="28"/>
        </w:rPr>
        <w:t xml:space="preserve"> a</w:t>
      </w:r>
      <w:r w:rsidR="00D426C6">
        <w:rPr>
          <w:rFonts w:cstheme="minorHAnsi"/>
          <w:b/>
          <w:sz w:val="28"/>
          <w:szCs w:val="28"/>
        </w:rPr>
        <w:t xml:space="preserve"> region-wide w</w:t>
      </w:r>
      <w:r w:rsidR="00496EB2" w:rsidRPr="002D2A60">
        <w:rPr>
          <w:rFonts w:cstheme="minorHAnsi"/>
          <w:b/>
          <w:sz w:val="28"/>
          <w:szCs w:val="28"/>
        </w:rPr>
        <w:t xml:space="preserve">ater </w:t>
      </w:r>
      <w:r w:rsidR="00D426C6">
        <w:rPr>
          <w:rFonts w:cstheme="minorHAnsi"/>
          <w:b/>
          <w:sz w:val="28"/>
          <w:szCs w:val="28"/>
        </w:rPr>
        <w:t>a</w:t>
      </w:r>
      <w:r w:rsidR="00496EB2" w:rsidRPr="002D2A60">
        <w:rPr>
          <w:rFonts w:cstheme="minorHAnsi"/>
          <w:b/>
          <w:sz w:val="28"/>
          <w:szCs w:val="28"/>
        </w:rPr>
        <w:t>genda</w:t>
      </w:r>
      <w:r w:rsidR="00EC0042" w:rsidRPr="002D2A60">
        <w:rPr>
          <w:rFonts w:cstheme="minorHAnsi"/>
          <w:b/>
          <w:sz w:val="28"/>
          <w:szCs w:val="28"/>
        </w:rPr>
        <w:t xml:space="preserve"> </w:t>
      </w:r>
      <w:r w:rsidR="00D426C6">
        <w:rPr>
          <w:rFonts w:cstheme="minorHAnsi"/>
          <w:b/>
          <w:sz w:val="28"/>
          <w:szCs w:val="28"/>
        </w:rPr>
        <w:t xml:space="preserve">to help secure access to </w:t>
      </w:r>
      <w:r w:rsidR="00156817">
        <w:rPr>
          <w:rFonts w:cstheme="minorHAnsi"/>
          <w:b/>
          <w:sz w:val="28"/>
          <w:szCs w:val="28"/>
        </w:rPr>
        <w:t xml:space="preserve">safe drinking </w:t>
      </w:r>
      <w:r w:rsidR="00D426C6">
        <w:rPr>
          <w:rFonts w:cstheme="minorHAnsi"/>
          <w:b/>
          <w:sz w:val="28"/>
          <w:szCs w:val="28"/>
        </w:rPr>
        <w:t>water for all</w:t>
      </w:r>
    </w:p>
    <w:p w:rsidR="00EC0042" w:rsidRPr="009C6D94" w:rsidRDefault="00EC0042" w:rsidP="00C22C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503914" w:rsidRPr="00503914" w:rsidRDefault="0099571A" w:rsidP="00C22C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If nothing is changed</w:t>
      </w:r>
      <w:r w:rsidR="00BD4808">
        <w:rPr>
          <w:rFonts w:cstheme="minorHAnsi"/>
          <w:b/>
        </w:rPr>
        <w:t xml:space="preserve"> </w:t>
      </w:r>
      <w:r w:rsidR="001D623B" w:rsidRPr="00503914">
        <w:rPr>
          <w:rFonts w:cstheme="minorHAnsi"/>
          <w:b/>
        </w:rPr>
        <w:t>b</w:t>
      </w:r>
      <w:r w:rsidR="001D623B">
        <w:rPr>
          <w:rFonts w:cstheme="minorHAnsi"/>
          <w:b/>
        </w:rPr>
        <w:t>y 2050,</w:t>
      </w:r>
      <w:r w:rsidR="009D224C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="009D224C" w:rsidRPr="009D224C">
        <w:rPr>
          <w:rFonts w:cstheme="minorHAnsi"/>
          <w:b/>
        </w:rPr>
        <w:t xml:space="preserve">water-related </w:t>
      </w:r>
      <w:r w:rsidR="00FE7DAA">
        <w:rPr>
          <w:rFonts w:cstheme="minorHAnsi"/>
          <w:b/>
        </w:rPr>
        <w:t>issues with an impact</w:t>
      </w:r>
      <w:r w:rsidR="009D224C" w:rsidRPr="009D224C">
        <w:rPr>
          <w:rFonts w:cstheme="minorHAnsi"/>
          <w:b/>
        </w:rPr>
        <w:t xml:space="preserve"> on agriculture, health, and incomes</w:t>
      </w:r>
      <w:r w:rsidR="0030027F">
        <w:rPr>
          <w:rFonts w:cstheme="minorHAnsi"/>
          <w:b/>
        </w:rPr>
        <w:t xml:space="preserve"> </w:t>
      </w:r>
      <w:r w:rsidR="009D224C">
        <w:rPr>
          <w:rFonts w:cstheme="minorHAnsi"/>
          <w:b/>
        </w:rPr>
        <w:t>could</w:t>
      </w:r>
      <w:r w:rsidR="002D2A60">
        <w:rPr>
          <w:rFonts w:cstheme="minorHAnsi"/>
          <w:b/>
        </w:rPr>
        <w:t xml:space="preserve"> </w:t>
      </w:r>
      <w:r w:rsidR="00503914" w:rsidRPr="00503914">
        <w:rPr>
          <w:rFonts w:cstheme="minorHAnsi"/>
          <w:b/>
        </w:rPr>
        <w:t xml:space="preserve">lower the GDP </w:t>
      </w:r>
      <w:r w:rsidR="002D2A60">
        <w:rPr>
          <w:rFonts w:cstheme="minorHAnsi"/>
          <w:b/>
        </w:rPr>
        <w:t>of the Middle East and North Africa region</w:t>
      </w:r>
      <w:r w:rsidR="001D623B">
        <w:rPr>
          <w:rFonts w:cstheme="minorHAnsi"/>
          <w:b/>
        </w:rPr>
        <w:t xml:space="preserve"> by </w:t>
      </w:r>
      <w:r w:rsidR="001D623B" w:rsidRPr="00503914">
        <w:rPr>
          <w:rFonts w:cstheme="minorHAnsi"/>
          <w:b/>
        </w:rPr>
        <w:t>6-14%</w:t>
      </w:r>
      <w:r w:rsidR="001D623B">
        <w:rPr>
          <w:rStyle w:val="FootnoteReference"/>
          <w:rFonts w:cstheme="minorHAnsi"/>
          <w:b/>
        </w:rPr>
        <w:footnoteReference w:id="1"/>
      </w:r>
      <w:r w:rsidR="001D623B">
        <w:rPr>
          <w:rFonts w:cstheme="minorHAnsi"/>
          <w:b/>
        </w:rPr>
        <w:t>.</w:t>
      </w:r>
    </w:p>
    <w:p w:rsidR="00496EB2" w:rsidRPr="009C6D94" w:rsidRDefault="0099571A" w:rsidP="00C22C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3</w:t>
      </w:r>
      <w:r w:rsidR="00496EB2" w:rsidRPr="009C6D94">
        <w:rPr>
          <w:rFonts w:cstheme="minorHAnsi"/>
          <w:b/>
        </w:rPr>
        <w:t xml:space="preserve"> out of </w:t>
      </w:r>
      <w:r>
        <w:rPr>
          <w:rFonts w:cstheme="minorHAnsi"/>
          <w:b/>
        </w:rPr>
        <w:t>4</w:t>
      </w:r>
      <w:r w:rsidR="00496EB2" w:rsidRPr="009C6D94">
        <w:rPr>
          <w:rFonts w:cstheme="minorHAnsi"/>
          <w:b/>
        </w:rPr>
        <w:t xml:space="preserve"> jobs worldwide are water-dependent</w:t>
      </w:r>
      <w:r w:rsidR="00496EB2" w:rsidRPr="009C6D94">
        <w:rPr>
          <w:rStyle w:val="FootnoteReference"/>
          <w:rFonts w:cstheme="minorHAnsi"/>
          <w:b/>
        </w:rPr>
        <w:footnoteReference w:id="2"/>
      </w:r>
      <w:r w:rsidR="00496EB2" w:rsidRPr="009C6D94">
        <w:rPr>
          <w:rFonts w:cstheme="minorHAnsi"/>
          <w:b/>
        </w:rPr>
        <w:t xml:space="preserve">, yet 50 million jobs </w:t>
      </w:r>
      <w:r w:rsidR="002D2A60">
        <w:rPr>
          <w:rFonts w:cstheme="minorHAnsi"/>
          <w:b/>
        </w:rPr>
        <w:t>should</w:t>
      </w:r>
      <w:r w:rsidR="002D2A60" w:rsidRPr="009C6D94">
        <w:rPr>
          <w:rFonts w:cstheme="minorHAnsi"/>
          <w:b/>
        </w:rPr>
        <w:t xml:space="preserve"> </w:t>
      </w:r>
      <w:r w:rsidR="00496EB2" w:rsidRPr="009C6D94">
        <w:rPr>
          <w:rFonts w:cstheme="minorHAnsi"/>
          <w:b/>
        </w:rPr>
        <w:t xml:space="preserve">be created </w:t>
      </w:r>
      <w:r w:rsidR="002D2A60">
        <w:rPr>
          <w:rFonts w:cstheme="minorHAnsi"/>
          <w:b/>
        </w:rPr>
        <w:t>in</w:t>
      </w:r>
      <w:r w:rsidR="002D2A60" w:rsidRPr="009C6D94">
        <w:rPr>
          <w:rFonts w:cstheme="minorHAnsi"/>
          <w:b/>
        </w:rPr>
        <w:t xml:space="preserve"> </w:t>
      </w:r>
      <w:r w:rsidR="00496EB2" w:rsidRPr="009C6D94">
        <w:rPr>
          <w:rFonts w:cstheme="minorHAnsi"/>
          <w:b/>
        </w:rPr>
        <w:t xml:space="preserve">the next decade to absorb the growing labour supply in the Mediterranean </w:t>
      </w:r>
      <w:r w:rsidR="002D2A60">
        <w:rPr>
          <w:rFonts w:cstheme="minorHAnsi"/>
          <w:b/>
        </w:rPr>
        <w:t>r</w:t>
      </w:r>
      <w:r w:rsidR="00496EB2" w:rsidRPr="009C6D94">
        <w:rPr>
          <w:rFonts w:cstheme="minorHAnsi"/>
          <w:b/>
        </w:rPr>
        <w:t>egion</w:t>
      </w:r>
      <w:r w:rsidR="002D2A60">
        <w:rPr>
          <w:rFonts w:cstheme="minorHAnsi"/>
          <w:b/>
        </w:rPr>
        <w:t>.</w:t>
      </w:r>
    </w:p>
    <w:p w:rsidR="004051E8" w:rsidRPr="009C6D94" w:rsidRDefault="004051E8" w:rsidP="00C22C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9C6D94">
        <w:rPr>
          <w:rFonts w:cstheme="minorHAnsi"/>
          <w:b/>
        </w:rPr>
        <w:t>The Union for the Mediterranean</w:t>
      </w:r>
      <w:r w:rsidR="00F439A1">
        <w:rPr>
          <w:rFonts w:cstheme="minorHAnsi"/>
          <w:b/>
        </w:rPr>
        <w:t xml:space="preserve"> (UfM)</w:t>
      </w:r>
      <w:r w:rsidRPr="009C6D94">
        <w:rPr>
          <w:rFonts w:cstheme="minorHAnsi"/>
          <w:b/>
        </w:rPr>
        <w:t xml:space="preserve"> has </w:t>
      </w:r>
      <w:r w:rsidR="009D224C">
        <w:rPr>
          <w:rFonts w:cstheme="minorHAnsi"/>
          <w:b/>
        </w:rPr>
        <w:t>led</w:t>
      </w:r>
      <w:r w:rsidRPr="009C6D94">
        <w:rPr>
          <w:rFonts w:cstheme="minorHAnsi"/>
          <w:b/>
        </w:rPr>
        <w:t xml:space="preserve"> </w:t>
      </w:r>
      <w:r w:rsidR="002D2A60">
        <w:rPr>
          <w:rFonts w:cstheme="minorHAnsi"/>
          <w:b/>
        </w:rPr>
        <w:t>the development of a</w:t>
      </w:r>
      <w:r w:rsidRPr="009C6D94">
        <w:rPr>
          <w:rFonts w:cstheme="minorHAnsi"/>
          <w:b/>
        </w:rPr>
        <w:t xml:space="preserve"> </w:t>
      </w:r>
      <w:r w:rsidR="00D426C6">
        <w:rPr>
          <w:rFonts w:cstheme="minorHAnsi"/>
          <w:b/>
        </w:rPr>
        <w:t>r</w:t>
      </w:r>
      <w:r w:rsidR="00496EB2" w:rsidRPr="009C6D94">
        <w:rPr>
          <w:rFonts w:cstheme="minorHAnsi"/>
          <w:b/>
        </w:rPr>
        <w:t xml:space="preserve">egional </w:t>
      </w:r>
      <w:r w:rsidR="00D426C6">
        <w:rPr>
          <w:rFonts w:cstheme="minorHAnsi"/>
          <w:b/>
        </w:rPr>
        <w:t>W</w:t>
      </w:r>
      <w:r w:rsidRPr="009C6D94">
        <w:rPr>
          <w:rFonts w:cstheme="minorHAnsi"/>
          <w:b/>
        </w:rPr>
        <w:t xml:space="preserve">ater </w:t>
      </w:r>
      <w:r w:rsidR="00D426C6">
        <w:rPr>
          <w:rFonts w:cstheme="minorHAnsi"/>
          <w:b/>
        </w:rPr>
        <w:t>A</w:t>
      </w:r>
      <w:r w:rsidRPr="009C6D94">
        <w:rPr>
          <w:rFonts w:cstheme="minorHAnsi"/>
          <w:b/>
        </w:rPr>
        <w:t>genda</w:t>
      </w:r>
      <w:r w:rsidR="0099571A">
        <w:rPr>
          <w:rFonts w:cstheme="minorHAnsi"/>
          <w:b/>
        </w:rPr>
        <w:t xml:space="preserve"> </w:t>
      </w:r>
      <w:r w:rsidR="002D2A60">
        <w:rPr>
          <w:rFonts w:cstheme="minorHAnsi"/>
          <w:b/>
        </w:rPr>
        <w:t xml:space="preserve">and a </w:t>
      </w:r>
      <w:r w:rsidR="0099571A">
        <w:rPr>
          <w:rFonts w:cstheme="minorHAnsi"/>
          <w:b/>
        </w:rPr>
        <w:t>financial strategy</w:t>
      </w:r>
      <w:r w:rsidRPr="009C6D94">
        <w:rPr>
          <w:rFonts w:cstheme="minorHAnsi"/>
          <w:b/>
        </w:rPr>
        <w:t xml:space="preserve"> to</w:t>
      </w:r>
      <w:r w:rsidR="002D2A60">
        <w:rPr>
          <w:rFonts w:cstheme="minorHAnsi"/>
          <w:b/>
        </w:rPr>
        <w:t xml:space="preserve"> help</w:t>
      </w:r>
      <w:r w:rsidRPr="009C6D94">
        <w:rPr>
          <w:rFonts w:cstheme="minorHAnsi"/>
          <w:b/>
        </w:rPr>
        <w:t xml:space="preserve"> achieve </w:t>
      </w:r>
      <w:r w:rsidR="00BC75EC">
        <w:rPr>
          <w:rFonts w:cstheme="minorHAnsi"/>
          <w:b/>
        </w:rPr>
        <w:t>access to water for all</w:t>
      </w:r>
      <w:r w:rsidR="002D2A60">
        <w:rPr>
          <w:rFonts w:cstheme="minorHAnsi"/>
          <w:b/>
        </w:rPr>
        <w:t>.</w:t>
      </w:r>
      <w:r w:rsidR="00BC75EC">
        <w:rPr>
          <w:rFonts w:cstheme="minorHAnsi"/>
          <w:b/>
        </w:rPr>
        <w:t xml:space="preserve"> </w:t>
      </w:r>
    </w:p>
    <w:p w:rsidR="009E2FFA" w:rsidRPr="009C6D94" w:rsidRDefault="009E2FFA" w:rsidP="00B971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F380D" w:rsidRPr="009C6D94" w:rsidRDefault="006F380D" w:rsidP="0060025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C6D94">
        <w:rPr>
          <w:rFonts w:cstheme="minorHAnsi"/>
          <w:b/>
        </w:rPr>
        <w:t>Barcelona</w:t>
      </w:r>
      <w:r w:rsidR="00172612">
        <w:rPr>
          <w:rFonts w:cstheme="minorHAnsi"/>
          <w:b/>
        </w:rPr>
        <w:t xml:space="preserve">, </w:t>
      </w:r>
      <w:r w:rsidR="002E6B8D">
        <w:rPr>
          <w:rFonts w:cstheme="minorHAnsi"/>
          <w:b/>
        </w:rPr>
        <w:t>19</w:t>
      </w:r>
      <w:r w:rsidR="00172612">
        <w:rPr>
          <w:rFonts w:cstheme="minorHAnsi"/>
          <w:b/>
        </w:rPr>
        <w:t xml:space="preserve"> </w:t>
      </w:r>
      <w:r w:rsidR="002E6B8D">
        <w:rPr>
          <w:rFonts w:cstheme="minorHAnsi"/>
          <w:b/>
        </w:rPr>
        <w:t>M</w:t>
      </w:r>
      <w:r w:rsidR="00172612">
        <w:rPr>
          <w:rFonts w:cstheme="minorHAnsi"/>
          <w:b/>
        </w:rPr>
        <w:t>arch</w:t>
      </w:r>
      <w:r w:rsidR="002E6B8D">
        <w:rPr>
          <w:rFonts w:cstheme="minorHAnsi"/>
          <w:b/>
        </w:rPr>
        <w:t xml:space="preserve"> 2019</w:t>
      </w:r>
      <w:r w:rsidRPr="009C6D94">
        <w:rPr>
          <w:rFonts w:cstheme="minorHAnsi"/>
        </w:rPr>
        <w:t>.</w:t>
      </w:r>
      <w:r w:rsidR="00136052" w:rsidRPr="009C6D94">
        <w:rPr>
          <w:rFonts w:cstheme="minorHAnsi"/>
        </w:rPr>
        <w:t xml:space="preserve"> </w:t>
      </w:r>
      <w:r w:rsidR="00136052">
        <w:rPr>
          <w:rFonts w:cstheme="minorHAnsi"/>
        </w:rPr>
        <w:t>T</w:t>
      </w:r>
      <w:r w:rsidR="00136052" w:rsidRPr="009C6D94">
        <w:rPr>
          <w:rFonts w:cstheme="minorHAnsi"/>
        </w:rPr>
        <w:t>he Mediterranean region is one of the 25</w:t>
      </w:r>
      <w:r w:rsidR="00D426C6">
        <w:rPr>
          <w:rFonts w:cstheme="minorHAnsi"/>
        </w:rPr>
        <w:t xml:space="preserve"> </w:t>
      </w:r>
      <w:r w:rsidR="00136052" w:rsidRPr="009C6D94">
        <w:rPr>
          <w:rFonts w:cstheme="minorHAnsi"/>
        </w:rPr>
        <w:t xml:space="preserve">“hotspots” </w:t>
      </w:r>
      <w:r w:rsidR="00156817">
        <w:rPr>
          <w:rFonts w:cstheme="minorHAnsi"/>
        </w:rPr>
        <w:t>impacted</w:t>
      </w:r>
      <w:r w:rsidR="00156817" w:rsidRPr="009C6D94">
        <w:rPr>
          <w:rFonts w:cstheme="minorHAnsi"/>
        </w:rPr>
        <w:t xml:space="preserve"> </w:t>
      </w:r>
      <w:r w:rsidR="00136052" w:rsidRPr="009C6D94">
        <w:rPr>
          <w:rFonts w:cstheme="minorHAnsi"/>
        </w:rPr>
        <w:t>by climate change</w:t>
      </w:r>
      <w:r w:rsidR="00136052" w:rsidRPr="009C6D94">
        <w:rPr>
          <w:rStyle w:val="FootnoteReference"/>
          <w:rFonts w:cstheme="minorHAnsi"/>
        </w:rPr>
        <w:footnoteReference w:id="3"/>
      </w:r>
      <w:r w:rsidR="00D426C6">
        <w:rPr>
          <w:rFonts w:cstheme="minorHAnsi"/>
        </w:rPr>
        <w:t xml:space="preserve"> in the world. </w:t>
      </w:r>
      <w:r w:rsidR="00136052">
        <w:rPr>
          <w:rFonts w:cstheme="minorHAnsi"/>
        </w:rPr>
        <w:t>With a</w:t>
      </w:r>
      <w:r w:rsidR="00BB0B67">
        <w:rPr>
          <w:rFonts w:cstheme="minorHAnsi"/>
        </w:rPr>
        <w:t xml:space="preserve"> rapidly</w:t>
      </w:r>
      <w:r w:rsidR="00136052">
        <w:rPr>
          <w:rFonts w:cstheme="minorHAnsi"/>
        </w:rPr>
        <w:t xml:space="preserve"> growing population</w:t>
      </w:r>
      <w:r w:rsidR="00D426C6">
        <w:rPr>
          <w:rFonts w:cstheme="minorHAnsi"/>
        </w:rPr>
        <w:t xml:space="preserve">, and </w:t>
      </w:r>
      <w:r w:rsidR="00136052">
        <w:rPr>
          <w:rFonts w:cstheme="minorHAnsi"/>
        </w:rPr>
        <w:t xml:space="preserve">more than 180 million people affected by water poverty, </w:t>
      </w:r>
      <w:r w:rsidR="00D426C6">
        <w:rPr>
          <w:rFonts w:cstheme="minorHAnsi"/>
        </w:rPr>
        <w:t xml:space="preserve">joining </w:t>
      </w:r>
      <w:r w:rsidR="00136052">
        <w:rPr>
          <w:rFonts w:cstheme="minorHAnsi"/>
        </w:rPr>
        <w:t xml:space="preserve">forces to </w:t>
      </w:r>
      <w:r w:rsidR="00D426C6">
        <w:rPr>
          <w:rFonts w:cstheme="minorHAnsi"/>
        </w:rPr>
        <w:t xml:space="preserve">address </w:t>
      </w:r>
      <w:r w:rsidR="00136052">
        <w:rPr>
          <w:rFonts w:cstheme="minorHAnsi"/>
        </w:rPr>
        <w:t>this common challenge</w:t>
      </w:r>
      <w:r w:rsidR="00D426C6">
        <w:rPr>
          <w:rFonts w:cstheme="minorHAnsi"/>
        </w:rPr>
        <w:t xml:space="preserve"> is of utmost importance</w:t>
      </w:r>
      <w:r w:rsidR="00136052">
        <w:rPr>
          <w:rFonts w:cstheme="minorHAnsi"/>
        </w:rPr>
        <w:t xml:space="preserve">. </w:t>
      </w:r>
      <w:r w:rsidR="00F1460A">
        <w:rPr>
          <w:rFonts w:cstheme="minorHAnsi"/>
        </w:rPr>
        <w:t>To face this growing concern,</w:t>
      </w:r>
      <w:r w:rsidR="00172612">
        <w:rPr>
          <w:rFonts w:cstheme="minorHAnsi"/>
        </w:rPr>
        <w:t xml:space="preserve"> and following </w:t>
      </w:r>
      <w:r w:rsidR="00BB0B67">
        <w:rPr>
          <w:rFonts w:cstheme="minorHAnsi"/>
        </w:rPr>
        <w:t xml:space="preserve">the </w:t>
      </w:r>
      <w:hyperlink r:id="rId8" w:history="1">
        <w:r w:rsidR="00BB0B67" w:rsidRPr="00FE7DAA">
          <w:rPr>
            <w:rStyle w:val="Hyperlink"/>
            <w:rFonts w:cstheme="minorHAnsi"/>
          </w:rPr>
          <w:t>201</w:t>
        </w:r>
        <w:r w:rsidR="00FE7DAA" w:rsidRPr="00FE7DAA">
          <w:rPr>
            <w:rStyle w:val="Hyperlink"/>
            <w:rFonts w:cstheme="minorHAnsi"/>
          </w:rPr>
          <w:t>7</w:t>
        </w:r>
        <w:r w:rsidR="00172612" w:rsidRPr="00FE7DAA">
          <w:rPr>
            <w:rStyle w:val="Hyperlink"/>
            <w:rFonts w:cstheme="minorHAnsi"/>
          </w:rPr>
          <w:t xml:space="preserve"> </w:t>
        </w:r>
        <w:proofErr w:type="spellStart"/>
        <w:r w:rsidR="00FE7DAA" w:rsidRPr="00FE7DAA">
          <w:rPr>
            <w:rStyle w:val="Hyperlink"/>
            <w:rFonts w:cstheme="minorHAnsi"/>
          </w:rPr>
          <w:t>Valleta</w:t>
        </w:r>
        <w:r w:rsidR="00BB0B67" w:rsidRPr="00FE7DAA">
          <w:rPr>
            <w:rStyle w:val="Hyperlink"/>
            <w:rFonts w:cstheme="minorHAnsi"/>
          </w:rPr>
          <w:t>’s</w:t>
        </w:r>
        <w:proofErr w:type="spellEnd"/>
        <w:r w:rsidR="00BB0B67" w:rsidRPr="00FE7DAA">
          <w:rPr>
            <w:rStyle w:val="Hyperlink"/>
            <w:rFonts w:cstheme="minorHAnsi"/>
          </w:rPr>
          <w:t xml:space="preserve"> ambitious </w:t>
        </w:r>
        <w:r w:rsidR="00172612" w:rsidRPr="00FE7DAA">
          <w:rPr>
            <w:rStyle w:val="Hyperlink"/>
            <w:rFonts w:cstheme="minorHAnsi"/>
          </w:rPr>
          <w:t>ministerial declaration</w:t>
        </w:r>
      </w:hyperlink>
      <w:r w:rsidR="00172612">
        <w:rPr>
          <w:rFonts w:cstheme="minorHAnsi"/>
        </w:rPr>
        <w:t>, the</w:t>
      </w:r>
      <w:r w:rsidRPr="00C22C07">
        <w:rPr>
          <w:rFonts w:cstheme="minorHAnsi"/>
          <w:b/>
        </w:rPr>
        <w:t xml:space="preserve"> 43 UfM</w:t>
      </w:r>
      <w:r w:rsidR="00D426C6" w:rsidRPr="00C22C07">
        <w:rPr>
          <w:rFonts w:cstheme="minorHAnsi"/>
          <w:b/>
        </w:rPr>
        <w:t xml:space="preserve"> </w:t>
      </w:r>
      <w:r w:rsidRPr="00C22C07">
        <w:rPr>
          <w:rFonts w:cstheme="minorHAnsi"/>
          <w:b/>
        </w:rPr>
        <w:t xml:space="preserve">countries </w:t>
      </w:r>
      <w:r w:rsidR="00156817" w:rsidRPr="00C22C07">
        <w:rPr>
          <w:rFonts w:cstheme="minorHAnsi"/>
          <w:b/>
        </w:rPr>
        <w:t>have recently</w:t>
      </w:r>
      <w:r w:rsidR="00D426C6" w:rsidRPr="00C22C07">
        <w:rPr>
          <w:rFonts w:cstheme="minorHAnsi"/>
          <w:b/>
        </w:rPr>
        <w:t xml:space="preserve"> </w:t>
      </w:r>
      <w:r w:rsidRPr="00C22C07">
        <w:rPr>
          <w:rFonts w:cstheme="minorHAnsi"/>
          <w:b/>
        </w:rPr>
        <w:t xml:space="preserve">endorsed </w:t>
      </w:r>
      <w:r w:rsidR="00156817" w:rsidRPr="00C22C07">
        <w:rPr>
          <w:rFonts w:cstheme="minorHAnsi"/>
          <w:b/>
        </w:rPr>
        <w:t>a</w:t>
      </w:r>
      <w:r w:rsidR="00156817">
        <w:rPr>
          <w:rFonts w:cstheme="minorHAnsi"/>
        </w:rPr>
        <w:t xml:space="preserve"> </w:t>
      </w:r>
      <w:r w:rsidRPr="00136052">
        <w:rPr>
          <w:rFonts w:cstheme="minorHAnsi"/>
          <w:b/>
        </w:rPr>
        <w:t>Water Agenda</w:t>
      </w:r>
      <w:r w:rsidR="00156817">
        <w:rPr>
          <w:rFonts w:cstheme="minorHAnsi"/>
          <w:b/>
        </w:rPr>
        <w:t xml:space="preserve"> </w:t>
      </w:r>
      <w:r w:rsidR="00BB0B67">
        <w:rPr>
          <w:rFonts w:cstheme="minorHAnsi"/>
          <w:b/>
        </w:rPr>
        <w:t xml:space="preserve">and </w:t>
      </w:r>
      <w:r w:rsidR="00FE7DAA">
        <w:rPr>
          <w:rFonts w:cstheme="minorHAnsi"/>
          <w:b/>
        </w:rPr>
        <w:t xml:space="preserve">a </w:t>
      </w:r>
      <w:r w:rsidR="00156817">
        <w:rPr>
          <w:rFonts w:cstheme="minorHAnsi"/>
          <w:b/>
        </w:rPr>
        <w:t xml:space="preserve">financial strategy to help improve </w:t>
      </w:r>
      <w:r w:rsidR="00BB0B67">
        <w:rPr>
          <w:rFonts w:cstheme="minorHAnsi"/>
          <w:b/>
        </w:rPr>
        <w:t xml:space="preserve">the </w:t>
      </w:r>
      <w:r w:rsidR="00156817">
        <w:rPr>
          <w:rFonts w:cstheme="minorHAnsi"/>
          <w:b/>
        </w:rPr>
        <w:t xml:space="preserve">access to </w:t>
      </w:r>
      <w:r w:rsidR="00172612">
        <w:rPr>
          <w:rFonts w:cstheme="minorHAnsi"/>
          <w:b/>
        </w:rPr>
        <w:t xml:space="preserve">safe </w:t>
      </w:r>
      <w:r w:rsidR="00156817">
        <w:rPr>
          <w:rFonts w:cstheme="minorHAnsi"/>
          <w:b/>
        </w:rPr>
        <w:t>water in the Euro-Mediterranean region</w:t>
      </w:r>
      <w:r w:rsidRPr="00136052">
        <w:rPr>
          <w:rFonts w:cstheme="minorHAnsi"/>
          <w:b/>
        </w:rPr>
        <w:t>.</w:t>
      </w:r>
      <w:r w:rsidRPr="009C6D94">
        <w:rPr>
          <w:rFonts w:cstheme="minorHAnsi"/>
        </w:rPr>
        <w:t xml:space="preserve"> </w:t>
      </w:r>
    </w:p>
    <w:p w:rsidR="00984573" w:rsidRDefault="00984573" w:rsidP="0060025C">
      <w:pPr>
        <w:spacing w:after="0" w:line="240" w:lineRule="auto"/>
        <w:jc w:val="both"/>
        <w:rPr>
          <w:rFonts w:cstheme="minorHAnsi"/>
        </w:rPr>
      </w:pPr>
    </w:p>
    <w:p w:rsidR="00F1460A" w:rsidRDefault="00B971CE" w:rsidP="0060025C">
      <w:pPr>
        <w:spacing w:line="240" w:lineRule="auto"/>
        <w:jc w:val="both"/>
        <w:rPr>
          <w:rFonts w:cstheme="minorHAnsi"/>
        </w:rPr>
      </w:pPr>
      <w:r w:rsidRPr="00E338C5">
        <w:rPr>
          <w:rFonts w:cstheme="minorHAnsi"/>
          <w:b/>
        </w:rPr>
        <w:t xml:space="preserve">On World </w:t>
      </w:r>
      <w:r w:rsidR="00172612" w:rsidRPr="00E338C5">
        <w:rPr>
          <w:rFonts w:cstheme="minorHAnsi"/>
          <w:b/>
        </w:rPr>
        <w:t>W</w:t>
      </w:r>
      <w:r w:rsidRPr="00E338C5">
        <w:rPr>
          <w:rFonts w:cstheme="minorHAnsi"/>
          <w:b/>
        </w:rPr>
        <w:t xml:space="preserve">ater </w:t>
      </w:r>
      <w:r w:rsidR="00172612" w:rsidRPr="00E338C5">
        <w:rPr>
          <w:rFonts w:cstheme="minorHAnsi"/>
          <w:b/>
        </w:rPr>
        <w:t>D</w:t>
      </w:r>
      <w:r w:rsidRPr="00E338C5">
        <w:rPr>
          <w:rFonts w:cstheme="minorHAnsi"/>
          <w:b/>
        </w:rPr>
        <w:t xml:space="preserve">ay, the </w:t>
      </w:r>
      <w:r w:rsidR="00172612" w:rsidRPr="00E338C5">
        <w:rPr>
          <w:rFonts w:cstheme="minorHAnsi"/>
          <w:b/>
        </w:rPr>
        <w:t xml:space="preserve">Union for the Mediterranean </w:t>
      </w:r>
      <w:r w:rsidR="00F1460A" w:rsidRPr="00E338C5">
        <w:rPr>
          <w:rFonts w:cstheme="minorHAnsi"/>
          <w:b/>
        </w:rPr>
        <w:t>emphasize</w:t>
      </w:r>
      <w:r w:rsidR="00D426C6" w:rsidRPr="00E338C5">
        <w:rPr>
          <w:rFonts w:cstheme="minorHAnsi"/>
          <w:b/>
        </w:rPr>
        <w:t>s</w:t>
      </w:r>
      <w:r w:rsidR="0099571A" w:rsidRPr="00E338C5">
        <w:rPr>
          <w:rFonts w:cstheme="minorHAnsi"/>
          <w:b/>
        </w:rPr>
        <w:t xml:space="preserve"> the need for</w:t>
      </w:r>
      <w:r w:rsidRPr="00E338C5">
        <w:rPr>
          <w:rFonts w:cstheme="minorHAnsi"/>
          <w:b/>
        </w:rPr>
        <w:t xml:space="preserve"> </w:t>
      </w:r>
      <w:r w:rsidR="00D426C6" w:rsidRPr="00E338C5">
        <w:rPr>
          <w:rFonts w:cstheme="minorHAnsi"/>
          <w:b/>
        </w:rPr>
        <w:t>r</w:t>
      </w:r>
      <w:r w:rsidR="00E131EB" w:rsidRPr="00E338C5">
        <w:rPr>
          <w:rFonts w:cstheme="minorHAnsi"/>
          <w:b/>
        </w:rPr>
        <w:t>egional</w:t>
      </w:r>
      <w:r w:rsidR="00E131EB" w:rsidRPr="00BD55C0">
        <w:rPr>
          <w:rFonts w:cstheme="minorHAnsi"/>
          <w:b/>
        </w:rPr>
        <w:t xml:space="preserve"> dialogue</w:t>
      </w:r>
      <w:r w:rsidR="00F1460A">
        <w:rPr>
          <w:rFonts w:cstheme="minorHAnsi"/>
          <w:b/>
        </w:rPr>
        <w:t xml:space="preserve"> to face common</w:t>
      </w:r>
      <w:r w:rsidR="00156817">
        <w:rPr>
          <w:rFonts w:cstheme="minorHAnsi"/>
          <w:b/>
        </w:rPr>
        <w:t xml:space="preserve"> water </w:t>
      </w:r>
      <w:r w:rsidR="00F1460A">
        <w:rPr>
          <w:rFonts w:cstheme="minorHAnsi"/>
          <w:b/>
        </w:rPr>
        <w:t>challenges</w:t>
      </w:r>
      <w:r w:rsidR="00E338C5">
        <w:rPr>
          <w:rFonts w:cstheme="minorHAnsi"/>
        </w:rPr>
        <w:t xml:space="preserve">. </w:t>
      </w:r>
      <w:r w:rsidR="00172612">
        <w:rPr>
          <w:rFonts w:cstheme="minorHAnsi"/>
        </w:rPr>
        <w:t xml:space="preserve">Embodying </w:t>
      </w:r>
      <w:r w:rsidR="00A67661">
        <w:rPr>
          <w:rFonts w:cstheme="minorHAnsi"/>
        </w:rPr>
        <w:t xml:space="preserve">the collective effort and </w:t>
      </w:r>
      <w:r w:rsidR="00172612">
        <w:rPr>
          <w:rFonts w:cstheme="minorHAnsi"/>
        </w:rPr>
        <w:t>benefit</w:t>
      </w:r>
      <w:r w:rsidR="00A67661">
        <w:rPr>
          <w:rFonts w:cstheme="minorHAnsi"/>
        </w:rPr>
        <w:t xml:space="preserve"> of regional cooperation</w:t>
      </w:r>
      <w:r w:rsidR="00172612">
        <w:rPr>
          <w:rFonts w:cstheme="minorHAnsi"/>
        </w:rPr>
        <w:t xml:space="preserve">, the UfM </w:t>
      </w:r>
      <w:r w:rsidR="00E338C5">
        <w:rPr>
          <w:rFonts w:cstheme="minorHAnsi"/>
        </w:rPr>
        <w:t xml:space="preserve">will </w:t>
      </w:r>
      <w:r w:rsidR="00FE7DAA">
        <w:rPr>
          <w:rFonts w:cstheme="minorHAnsi"/>
        </w:rPr>
        <w:t>organise</w:t>
      </w:r>
      <w:r w:rsidR="00B777F7">
        <w:rPr>
          <w:rFonts w:cstheme="minorHAnsi"/>
        </w:rPr>
        <w:t xml:space="preserve"> </w:t>
      </w:r>
      <w:r w:rsidR="00172612">
        <w:rPr>
          <w:rFonts w:cstheme="minorHAnsi"/>
        </w:rPr>
        <w:t xml:space="preserve">a series of workshops </w:t>
      </w:r>
      <w:r w:rsidR="00E3674B">
        <w:rPr>
          <w:rFonts w:cstheme="minorHAnsi"/>
        </w:rPr>
        <w:t>across</w:t>
      </w:r>
      <w:r w:rsidR="00172612">
        <w:rPr>
          <w:rFonts w:cstheme="minorHAnsi"/>
        </w:rPr>
        <w:t xml:space="preserve"> the region to present the Water Agenda and foster the exchange of best practices </w:t>
      </w:r>
      <w:r w:rsidR="00A67661" w:rsidRPr="009C6D94">
        <w:rPr>
          <w:rFonts w:cstheme="minorHAnsi"/>
        </w:rPr>
        <w:t>on financial strategies</w:t>
      </w:r>
      <w:r w:rsidR="00FE7DAA">
        <w:rPr>
          <w:rFonts w:cstheme="minorHAnsi"/>
        </w:rPr>
        <w:t>,</w:t>
      </w:r>
      <w:r w:rsidR="00A67661" w:rsidRPr="009C6D94">
        <w:rPr>
          <w:rFonts w:cstheme="minorHAnsi"/>
        </w:rPr>
        <w:t xml:space="preserve"> </w:t>
      </w:r>
      <w:r w:rsidR="00E338C5">
        <w:rPr>
          <w:rFonts w:cstheme="minorHAnsi"/>
        </w:rPr>
        <w:t>notably</w:t>
      </w:r>
      <w:r w:rsidR="00FE7DAA">
        <w:rPr>
          <w:rFonts w:cstheme="minorHAnsi"/>
        </w:rPr>
        <w:t xml:space="preserve"> on</w:t>
      </w:r>
      <w:r w:rsidR="00E338C5">
        <w:rPr>
          <w:rFonts w:cstheme="minorHAnsi"/>
        </w:rPr>
        <w:t xml:space="preserve"> how </w:t>
      </w:r>
      <w:r w:rsidR="00172612">
        <w:rPr>
          <w:rFonts w:cstheme="minorHAnsi"/>
        </w:rPr>
        <w:t>to attract</w:t>
      </w:r>
      <w:r w:rsidR="00172612" w:rsidRPr="009C6D94">
        <w:rPr>
          <w:rFonts w:cstheme="minorHAnsi"/>
        </w:rPr>
        <w:t xml:space="preserve"> </w:t>
      </w:r>
      <w:r w:rsidR="00A67661" w:rsidRPr="009C6D94">
        <w:rPr>
          <w:rFonts w:cstheme="minorHAnsi"/>
        </w:rPr>
        <w:t>investment</w:t>
      </w:r>
      <w:r w:rsidR="00172612">
        <w:rPr>
          <w:rFonts w:cstheme="minorHAnsi"/>
        </w:rPr>
        <w:t>s</w:t>
      </w:r>
      <w:r w:rsidR="00A67661" w:rsidRPr="009C6D94">
        <w:rPr>
          <w:rFonts w:cstheme="minorHAnsi"/>
        </w:rPr>
        <w:t xml:space="preserve"> </w:t>
      </w:r>
      <w:r w:rsidR="00172612">
        <w:rPr>
          <w:rFonts w:cstheme="minorHAnsi"/>
        </w:rPr>
        <w:t>for</w:t>
      </w:r>
      <w:r w:rsidR="00172612" w:rsidRPr="009C6D94">
        <w:rPr>
          <w:rFonts w:cstheme="minorHAnsi"/>
        </w:rPr>
        <w:t xml:space="preserve"> </w:t>
      </w:r>
      <w:r w:rsidR="00A67661" w:rsidRPr="009C6D94">
        <w:rPr>
          <w:rFonts w:cstheme="minorHAnsi"/>
        </w:rPr>
        <w:t xml:space="preserve">the water </w:t>
      </w:r>
      <w:r w:rsidR="00A67661" w:rsidRPr="002B4E98">
        <w:rPr>
          <w:rFonts w:cstheme="minorHAnsi"/>
        </w:rPr>
        <w:t>sector.</w:t>
      </w:r>
      <w:r w:rsidR="00172612" w:rsidRPr="002B4E98">
        <w:rPr>
          <w:rFonts w:cstheme="minorHAnsi"/>
        </w:rPr>
        <w:t xml:space="preserve"> </w:t>
      </w:r>
      <w:r w:rsidR="00A67661" w:rsidRPr="002B4E98">
        <w:rPr>
          <w:rFonts w:cstheme="minorHAnsi"/>
        </w:rPr>
        <w:t xml:space="preserve"> </w:t>
      </w:r>
      <w:r w:rsidR="00F21D20">
        <w:rPr>
          <w:rFonts w:cstheme="minorHAnsi"/>
        </w:rPr>
        <w:t xml:space="preserve">Consultations </w:t>
      </w:r>
      <w:r w:rsidR="00F21D20" w:rsidRPr="009C6D94">
        <w:rPr>
          <w:rFonts w:cstheme="minorHAnsi"/>
        </w:rPr>
        <w:t>with</w:t>
      </w:r>
      <w:r w:rsidR="00F21D20">
        <w:rPr>
          <w:rFonts w:cstheme="minorHAnsi"/>
        </w:rPr>
        <w:t xml:space="preserve"> </w:t>
      </w:r>
      <w:r w:rsidR="00FE7DAA">
        <w:rPr>
          <w:rFonts w:cstheme="minorHAnsi"/>
        </w:rPr>
        <w:t>UfM m</w:t>
      </w:r>
      <w:r w:rsidR="00F21D20" w:rsidRPr="009C6D94">
        <w:rPr>
          <w:rFonts w:cstheme="minorHAnsi"/>
        </w:rPr>
        <w:t>ember states ha</w:t>
      </w:r>
      <w:r w:rsidR="00F21D20">
        <w:rPr>
          <w:rFonts w:cstheme="minorHAnsi"/>
        </w:rPr>
        <w:t xml:space="preserve">ve </w:t>
      </w:r>
      <w:r w:rsidR="00F21D20" w:rsidRPr="009C6D94">
        <w:rPr>
          <w:rFonts w:cstheme="minorHAnsi"/>
        </w:rPr>
        <w:t>been constant to ensure that the</w:t>
      </w:r>
      <w:r w:rsidR="00F21D20">
        <w:rPr>
          <w:rFonts w:cstheme="minorHAnsi"/>
        </w:rPr>
        <w:t xml:space="preserve"> adopted</w:t>
      </w:r>
      <w:r w:rsidR="00F21D20" w:rsidRPr="009C6D94">
        <w:rPr>
          <w:rFonts w:cstheme="minorHAnsi"/>
        </w:rPr>
        <w:t xml:space="preserve"> Agenda responds to the needs of </w:t>
      </w:r>
      <w:r w:rsidR="00F21D20">
        <w:rPr>
          <w:rFonts w:cstheme="minorHAnsi"/>
        </w:rPr>
        <w:t>all</w:t>
      </w:r>
      <w:r w:rsidR="00F21D20" w:rsidRPr="009C6D94">
        <w:rPr>
          <w:rFonts w:cstheme="minorHAnsi"/>
        </w:rPr>
        <w:t xml:space="preserve"> countries and to the benefit that a regional dimension can bring to national efforts.</w:t>
      </w:r>
      <w:r w:rsidR="00F21D20" w:rsidRPr="00136052">
        <w:rPr>
          <w:rFonts w:cstheme="minorHAnsi"/>
        </w:rPr>
        <w:t xml:space="preserve"> </w:t>
      </w:r>
      <w:r w:rsidR="00F1460A" w:rsidRPr="002B4E98">
        <w:rPr>
          <w:rFonts w:cstheme="minorHAnsi"/>
        </w:rPr>
        <w:t xml:space="preserve">The approach </w:t>
      </w:r>
      <w:r w:rsidR="002362F4" w:rsidRPr="002B4E98">
        <w:rPr>
          <w:rFonts w:cstheme="minorHAnsi"/>
        </w:rPr>
        <w:t xml:space="preserve">was </w:t>
      </w:r>
      <w:r w:rsidR="00F21D20">
        <w:rPr>
          <w:rFonts w:cstheme="minorHAnsi"/>
        </w:rPr>
        <w:t xml:space="preserve">also </w:t>
      </w:r>
      <w:r w:rsidR="005E2CF0" w:rsidRPr="002B4E98">
        <w:rPr>
          <w:rFonts w:cstheme="minorHAnsi"/>
        </w:rPr>
        <w:t>developed</w:t>
      </w:r>
      <w:r w:rsidR="00F1460A" w:rsidRPr="002B4E98">
        <w:rPr>
          <w:rFonts w:cstheme="minorHAnsi"/>
        </w:rPr>
        <w:t xml:space="preserve"> to </w:t>
      </w:r>
      <w:r w:rsidR="00DA5926" w:rsidRPr="002B4E98">
        <w:rPr>
          <w:rFonts w:cstheme="minorHAnsi"/>
        </w:rPr>
        <w:t xml:space="preserve">ensure </w:t>
      </w:r>
      <w:r w:rsidR="005E2CF0" w:rsidRPr="002B4E98">
        <w:rPr>
          <w:rFonts w:cstheme="minorHAnsi"/>
        </w:rPr>
        <w:t>its</w:t>
      </w:r>
      <w:r w:rsidR="00DA5926" w:rsidRPr="002B4E98">
        <w:rPr>
          <w:rFonts w:cstheme="minorHAnsi"/>
        </w:rPr>
        <w:t xml:space="preserve"> success </w:t>
      </w:r>
      <w:r w:rsidR="00F5247E" w:rsidRPr="002B4E98">
        <w:rPr>
          <w:rFonts w:cstheme="minorHAnsi"/>
        </w:rPr>
        <w:t>with</w:t>
      </w:r>
      <w:r w:rsidR="00DA5926" w:rsidRPr="002B4E98">
        <w:rPr>
          <w:rFonts w:cstheme="minorHAnsi"/>
        </w:rPr>
        <w:t xml:space="preserve"> a</w:t>
      </w:r>
      <w:r w:rsidR="00E131EB" w:rsidRPr="002B4E98">
        <w:rPr>
          <w:rFonts w:cstheme="minorHAnsi"/>
        </w:rPr>
        <w:t xml:space="preserve">ppropriate safeguards on the availability of water resources while </w:t>
      </w:r>
      <w:r w:rsidR="001E4ACA" w:rsidRPr="002B4E98">
        <w:rPr>
          <w:rFonts w:cstheme="minorHAnsi"/>
        </w:rPr>
        <w:t>considering</w:t>
      </w:r>
      <w:r w:rsidR="00E131EB" w:rsidRPr="002B4E98">
        <w:rPr>
          <w:rFonts w:cstheme="minorHAnsi"/>
        </w:rPr>
        <w:t xml:space="preserve"> how these approaches can fit </w:t>
      </w:r>
      <w:r w:rsidR="00E338C5">
        <w:rPr>
          <w:rFonts w:cstheme="minorHAnsi"/>
        </w:rPr>
        <w:t>with</w:t>
      </w:r>
      <w:r w:rsidR="00E131EB" w:rsidRPr="002B4E98">
        <w:rPr>
          <w:rFonts w:cstheme="minorHAnsi"/>
        </w:rPr>
        <w:t xml:space="preserve"> national priorities.</w:t>
      </w:r>
      <w:r w:rsidR="00E131EB" w:rsidRPr="009C6D94">
        <w:rPr>
          <w:rFonts w:cstheme="minorHAnsi"/>
        </w:rPr>
        <w:t xml:space="preserve"> </w:t>
      </w:r>
    </w:p>
    <w:p w:rsidR="00367AD7" w:rsidRDefault="00DA5926" w:rsidP="0060025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A5926">
        <w:rPr>
          <w:rFonts w:cstheme="minorHAnsi"/>
        </w:rPr>
        <w:t>Miguel García-</w:t>
      </w:r>
      <w:proofErr w:type="spellStart"/>
      <w:r w:rsidRPr="00DA5926">
        <w:rPr>
          <w:rFonts w:cstheme="minorHAnsi"/>
        </w:rPr>
        <w:t>Herraiz</w:t>
      </w:r>
      <w:proofErr w:type="spellEnd"/>
      <w:r>
        <w:rPr>
          <w:rFonts w:cstheme="minorHAnsi"/>
        </w:rPr>
        <w:t xml:space="preserve">, UfM </w:t>
      </w:r>
      <w:r w:rsidRPr="00DA5926">
        <w:rPr>
          <w:rFonts w:cstheme="minorHAnsi"/>
        </w:rPr>
        <w:t>Deputy Secretary General</w:t>
      </w:r>
      <w:r w:rsidR="00BB0B67">
        <w:rPr>
          <w:rFonts w:cstheme="minorHAnsi"/>
        </w:rPr>
        <w:t xml:space="preserve"> for water and environment said</w:t>
      </w:r>
      <w:r>
        <w:rPr>
          <w:rFonts w:cstheme="minorHAnsi"/>
        </w:rPr>
        <w:t>:</w:t>
      </w:r>
      <w:r w:rsidRPr="001E4ACA">
        <w:rPr>
          <w:rFonts w:cstheme="minorHAnsi"/>
        </w:rPr>
        <w:t xml:space="preserve"> </w:t>
      </w:r>
      <w:r w:rsidRPr="00DA5926">
        <w:rPr>
          <w:rFonts w:cstheme="minorHAnsi"/>
          <w:i/>
        </w:rPr>
        <w:t xml:space="preserve">“the UfM Water Agenda </w:t>
      </w:r>
      <w:r>
        <w:rPr>
          <w:rFonts w:cstheme="minorHAnsi"/>
          <w:i/>
        </w:rPr>
        <w:t>aims to ensure access to</w:t>
      </w:r>
      <w:r w:rsidRPr="00DA5926">
        <w:rPr>
          <w:rFonts w:cstheme="minorHAnsi"/>
          <w:i/>
        </w:rPr>
        <w:t xml:space="preserve"> safe drinking water as a fundamental human right, particularly for the most vulnerable</w:t>
      </w:r>
      <w:r>
        <w:rPr>
          <w:rFonts w:cstheme="minorHAnsi"/>
          <w:i/>
        </w:rPr>
        <w:t xml:space="preserve">. Throughout </w:t>
      </w:r>
      <w:r w:rsidR="00156817">
        <w:rPr>
          <w:rFonts w:cstheme="minorHAnsi"/>
          <w:i/>
        </w:rPr>
        <w:t>this regional approach,</w:t>
      </w:r>
      <w:r w:rsidRPr="00DA5926">
        <w:rPr>
          <w:rFonts w:cstheme="minorHAnsi"/>
          <w:i/>
        </w:rPr>
        <w:t xml:space="preserve"> we </w:t>
      </w:r>
      <w:r w:rsidR="00156817">
        <w:rPr>
          <w:rFonts w:cstheme="minorHAnsi"/>
          <w:i/>
        </w:rPr>
        <w:t>also take into account a</w:t>
      </w:r>
      <w:r w:rsidRPr="00DA5926">
        <w:rPr>
          <w:rFonts w:cstheme="minorHAnsi"/>
          <w:i/>
        </w:rPr>
        <w:t xml:space="preserve"> gender</w:t>
      </w:r>
      <w:r w:rsidR="00156817">
        <w:rPr>
          <w:rFonts w:cstheme="minorHAnsi"/>
          <w:i/>
        </w:rPr>
        <w:t xml:space="preserve"> equality</w:t>
      </w:r>
      <w:r w:rsidRPr="00DA5926">
        <w:rPr>
          <w:rFonts w:cstheme="minorHAnsi"/>
          <w:i/>
        </w:rPr>
        <w:t xml:space="preserve"> </w:t>
      </w:r>
      <w:r w:rsidR="00156817">
        <w:rPr>
          <w:rFonts w:cstheme="minorHAnsi"/>
          <w:i/>
        </w:rPr>
        <w:t xml:space="preserve">perspective, </w:t>
      </w:r>
      <w:r w:rsidR="00BD4808">
        <w:rPr>
          <w:rFonts w:cstheme="minorHAnsi"/>
          <w:i/>
        </w:rPr>
        <w:t xml:space="preserve">the </w:t>
      </w:r>
      <w:r w:rsidR="00172612">
        <w:rPr>
          <w:rFonts w:cstheme="minorHAnsi"/>
          <w:i/>
        </w:rPr>
        <w:t xml:space="preserve">active involvement of young people, </w:t>
      </w:r>
      <w:r w:rsidRPr="00DA5926">
        <w:rPr>
          <w:rFonts w:cstheme="minorHAnsi"/>
          <w:i/>
        </w:rPr>
        <w:t xml:space="preserve">transparency and improved accountability in the water sector. </w:t>
      </w:r>
      <w:r w:rsidRPr="00DA5926">
        <w:rPr>
          <w:rFonts w:cstheme="minorHAnsi"/>
          <w:i/>
          <w:iCs/>
        </w:rPr>
        <w:t xml:space="preserve">We must continue </w:t>
      </w:r>
      <w:r w:rsidR="00BD4808">
        <w:rPr>
          <w:rFonts w:cstheme="minorHAnsi"/>
          <w:i/>
          <w:iCs/>
        </w:rPr>
        <w:t>working</w:t>
      </w:r>
      <w:r w:rsidRPr="00DA5926">
        <w:rPr>
          <w:rFonts w:cstheme="minorHAnsi"/>
          <w:i/>
          <w:iCs/>
        </w:rPr>
        <w:t xml:space="preserve"> together to truly deliver on our commitments and amplify our results</w:t>
      </w:r>
      <w:r w:rsidRPr="00DA5926">
        <w:rPr>
          <w:rFonts w:cstheme="minorHAnsi"/>
          <w:b/>
          <w:bCs/>
          <w:i/>
        </w:rPr>
        <w:t>.”</w:t>
      </w:r>
      <w:r>
        <w:rPr>
          <w:rStyle w:val="Strong"/>
          <w:rFonts w:ascii="inherit" w:hAnsi="inherit"/>
          <w:i/>
          <w:iCs/>
          <w:color w:val="000000"/>
          <w:bdr w:val="none" w:sz="0" w:space="0" w:color="auto" w:frame="1"/>
          <w:shd w:val="clear" w:color="auto" w:fill="FFFFFF"/>
        </w:rPr>
        <w:t xml:space="preserve"> </w:t>
      </w:r>
    </w:p>
    <w:p w:rsidR="005A7D43" w:rsidRDefault="005A7D43" w:rsidP="0060025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850AB" w:rsidRPr="002A1389" w:rsidRDefault="004126E7" w:rsidP="000850AB">
      <w:pPr>
        <w:spacing w:line="240" w:lineRule="auto"/>
        <w:jc w:val="both"/>
        <w:rPr>
          <w:rFonts w:cstheme="minorHAnsi"/>
        </w:rPr>
      </w:pPr>
      <w:r w:rsidRPr="00780940">
        <w:rPr>
          <w:rFonts w:cstheme="minorHAnsi"/>
        </w:rPr>
        <w:t xml:space="preserve">Policies and investments that can help </w:t>
      </w:r>
      <w:r w:rsidR="005A408D">
        <w:rPr>
          <w:rFonts w:cstheme="minorHAnsi"/>
        </w:rPr>
        <w:t>UfM</w:t>
      </w:r>
      <w:r w:rsidRPr="00780940">
        <w:rPr>
          <w:rFonts w:cstheme="minorHAnsi"/>
        </w:rPr>
        <w:t xml:space="preserve"> countries to </w:t>
      </w:r>
      <w:r w:rsidR="00FE7DAA">
        <w:rPr>
          <w:rFonts w:cstheme="minorHAnsi"/>
        </w:rPr>
        <w:t xml:space="preserve">achieve </w:t>
      </w:r>
      <w:r w:rsidRPr="00780940">
        <w:rPr>
          <w:rFonts w:cstheme="minorHAnsi"/>
        </w:rPr>
        <w:t>more water secure and climate-resilient economies</w:t>
      </w:r>
      <w:r w:rsidR="00A37445">
        <w:rPr>
          <w:rFonts w:cstheme="minorHAnsi"/>
        </w:rPr>
        <w:t>,</w:t>
      </w:r>
      <w:r w:rsidRPr="00780940">
        <w:rPr>
          <w:rFonts w:cstheme="minorHAnsi"/>
        </w:rPr>
        <w:t xml:space="preserve"> include</w:t>
      </w:r>
      <w:r>
        <w:rPr>
          <w:rFonts w:cstheme="minorHAnsi"/>
        </w:rPr>
        <w:t xml:space="preserve"> b</w:t>
      </w:r>
      <w:r w:rsidRPr="00780940">
        <w:rPr>
          <w:rFonts w:cstheme="minorHAnsi"/>
        </w:rPr>
        <w:t>etter planning for water resource allocation</w:t>
      </w:r>
      <w:r>
        <w:rPr>
          <w:rFonts w:cstheme="minorHAnsi"/>
        </w:rPr>
        <w:t>, a</w:t>
      </w:r>
      <w:r w:rsidRPr="00780940">
        <w:rPr>
          <w:rFonts w:cstheme="minorHAnsi"/>
        </w:rPr>
        <w:t>doption of incentives to increase water efficiency, and</w:t>
      </w:r>
      <w:r>
        <w:rPr>
          <w:rFonts w:cstheme="minorHAnsi"/>
        </w:rPr>
        <w:t xml:space="preserve"> i</w:t>
      </w:r>
      <w:r w:rsidRPr="00780940">
        <w:rPr>
          <w:rFonts w:cstheme="minorHAnsi"/>
        </w:rPr>
        <w:t xml:space="preserve">nvestments in infrastructure for more secure water supplies and availability. </w:t>
      </w:r>
      <w:r w:rsidR="00E510FD">
        <w:rPr>
          <w:rFonts w:cstheme="minorHAnsi"/>
        </w:rPr>
        <w:t>Adopting a</w:t>
      </w:r>
      <w:r w:rsidR="005A408D">
        <w:rPr>
          <w:rFonts w:cstheme="minorHAnsi"/>
        </w:rPr>
        <w:t xml:space="preserve"> c</w:t>
      </w:r>
      <w:r w:rsidR="000850AB" w:rsidRPr="00544E0F">
        <w:rPr>
          <w:rFonts w:cstheme="minorHAnsi"/>
        </w:rPr>
        <w:t xml:space="preserve">ross-sectoral </w:t>
      </w:r>
      <w:r w:rsidR="00E510FD">
        <w:rPr>
          <w:rFonts w:cstheme="minorHAnsi"/>
        </w:rPr>
        <w:t xml:space="preserve">approach </w:t>
      </w:r>
      <w:r w:rsidR="000850AB">
        <w:rPr>
          <w:rFonts w:cstheme="minorHAnsi"/>
        </w:rPr>
        <w:t>has been</w:t>
      </w:r>
      <w:r w:rsidR="000850AB" w:rsidRPr="00544E0F">
        <w:rPr>
          <w:rFonts w:cstheme="minorHAnsi"/>
        </w:rPr>
        <w:t xml:space="preserve"> a constant effort</w:t>
      </w:r>
      <w:r w:rsidR="000850AB">
        <w:rPr>
          <w:rFonts w:cstheme="minorHAnsi"/>
        </w:rPr>
        <w:t xml:space="preserve"> in the </w:t>
      </w:r>
      <w:proofErr w:type="spellStart"/>
      <w:r w:rsidR="000850AB">
        <w:rPr>
          <w:rFonts w:cstheme="minorHAnsi"/>
        </w:rPr>
        <w:t>UfM’s</w:t>
      </w:r>
      <w:proofErr w:type="spellEnd"/>
      <w:r w:rsidR="000850AB">
        <w:rPr>
          <w:rFonts w:cstheme="minorHAnsi"/>
        </w:rPr>
        <w:t xml:space="preserve"> endeavour</w:t>
      </w:r>
      <w:r w:rsidR="00E510FD">
        <w:rPr>
          <w:rFonts w:cstheme="minorHAnsi"/>
        </w:rPr>
        <w:t>, since most of the water-related challenges are intertwined.</w:t>
      </w:r>
      <w:r w:rsidR="000850AB" w:rsidRPr="00544E0F">
        <w:rPr>
          <w:rFonts w:cstheme="minorHAnsi"/>
        </w:rPr>
        <w:t xml:space="preserve"> For example, </w:t>
      </w:r>
      <w:r w:rsidR="000850AB">
        <w:rPr>
          <w:rFonts w:cstheme="minorHAnsi"/>
        </w:rPr>
        <w:t>a</w:t>
      </w:r>
      <w:r w:rsidR="000850AB" w:rsidRPr="00544E0F">
        <w:rPr>
          <w:rFonts w:cstheme="minorHAnsi"/>
        </w:rPr>
        <w:t>griculture accounts for 70 % of total global freshwater withdrawals</w:t>
      </w:r>
      <w:r w:rsidR="00E510FD">
        <w:rPr>
          <w:rFonts w:cstheme="minorHAnsi"/>
        </w:rPr>
        <w:t xml:space="preserve">, being a </w:t>
      </w:r>
      <w:r w:rsidR="00E510FD" w:rsidRPr="00E510FD">
        <w:rPr>
          <w:rFonts w:cstheme="minorHAnsi"/>
        </w:rPr>
        <w:t>keystone for the entire agro-food supply chain</w:t>
      </w:r>
      <w:r w:rsidR="00E510FD">
        <w:rPr>
          <w:rFonts w:cstheme="minorHAnsi"/>
        </w:rPr>
        <w:t>.</w:t>
      </w:r>
      <w:r w:rsidR="000850AB">
        <w:rPr>
          <w:rFonts w:cstheme="minorHAnsi"/>
        </w:rPr>
        <w:t xml:space="preserve"> </w:t>
      </w:r>
    </w:p>
    <w:p w:rsidR="00266C52" w:rsidRDefault="00266C52" w:rsidP="00780940">
      <w:pPr>
        <w:spacing w:line="240" w:lineRule="auto"/>
        <w:jc w:val="both"/>
        <w:rPr>
          <w:rFonts w:cstheme="minorHAnsi"/>
        </w:rPr>
      </w:pPr>
      <w:r w:rsidRPr="00266C52">
        <w:rPr>
          <w:rFonts w:cstheme="minorHAnsi"/>
        </w:rPr>
        <w:t xml:space="preserve">The Water Agenda sets out a series of technical and financial recommendations to leverage investments and improve the access to water in the region. Recommendations </w:t>
      </w:r>
      <w:r w:rsidR="00552D01">
        <w:rPr>
          <w:rFonts w:cstheme="minorHAnsi"/>
        </w:rPr>
        <w:t xml:space="preserve">are developed </w:t>
      </w:r>
      <w:r w:rsidR="00552D01">
        <w:rPr>
          <w:rFonts w:cstheme="minorHAnsi"/>
        </w:rPr>
        <w:lastRenderedPageBreak/>
        <w:t xml:space="preserve">around </w:t>
      </w:r>
      <w:r w:rsidR="00552D01" w:rsidRPr="00780940">
        <w:rPr>
          <w:rFonts w:cstheme="minorHAnsi"/>
        </w:rPr>
        <w:t>four regional priorities for action</w:t>
      </w:r>
      <w:r w:rsidR="00552D01">
        <w:rPr>
          <w:rFonts w:cstheme="minorHAnsi"/>
        </w:rPr>
        <w:t xml:space="preserve">: </w:t>
      </w:r>
      <w:r w:rsidR="00552D01" w:rsidRPr="002A1389">
        <w:rPr>
          <w:rFonts w:cstheme="minorHAnsi"/>
        </w:rPr>
        <w:t xml:space="preserve">(1) </w:t>
      </w:r>
      <w:r w:rsidR="00552D01" w:rsidRPr="00266C52">
        <w:rPr>
          <w:rFonts w:cstheme="minorHAnsi"/>
          <w:u w:val="single"/>
        </w:rPr>
        <w:t>Water, food and ecosystems</w:t>
      </w:r>
      <w:r w:rsidR="00552D01" w:rsidRPr="002A1389">
        <w:rPr>
          <w:rFonts w:cstheme="minorHAnsi"/>
        </w:rPr>
        <w:t xml:space="preserve">, (2) </w:t>
      </w:r>
      <w:r w:rsidR="00552D01" w:rsidRPr="00266C52">
        <w:rPr>
          <w:rFonts w:cstheme="minorHAnsi"/>
          <w:u w:val="single"/>
        </w:rPr>
        <w:t>Water</w:t>
      </w:r>
      <w:r>
        <w:rPr>
          <w:rFonts w:cstheme="minorHAnsi"/>
          <w:u w:val="single"/>
        </w:rPr>
        <w:t xml:space="preserve">, </w:t>
      </w:r>
      <w:r w:rsidRPr="00266C52">
        <w:rPr>
          <w:rFonts w:cstheme="minorHAnsi"/>
          <w:u w:val="single"/>
        </w:rPr>
        <w:t>e</w:t>
      </w:r>
      <w:r w:rsidR="00552D01" w:rsidRPr="00266C52">
        <w:rPr>
          <w:rFonts w:cstheme="minorHAnsi"/>
          <w:u w:val="single"/>
        </w:rPr>
        <w:t xml:space="preserve">mployment and </w:t>
      </w:r>
      <w:r w:rsidRPr="00266C52">
        <w:rPr>
          <w:rFonts w:cstheme="minorHAnsi"/>
          <w:u w:val="single"/>
        </w:rPr>
        <w:t>m</w:t>
      </w:r>
      <w:r w:rsidR="00552D01" w:rsidRPr="00266C52">
        <w:rPr>
          <w:rFonts w:cstheme="minorHAnsi"/>
          <w:u w:val="single"/>
        </w:rPr>
        <w:t>igration</w:t>
      </w:r>
      <w:r w:rsidR="00552D01" w:rsidRPr="002A1389">
        <w:rPr>
          <w:rFonts w:cstheme="minorHAnsi"/>
        </w:rPr>
        <w:t xml:space="preserve">, (3) </w:t>
      </w:r>
      <w:r w:rsidRPr="00266C52">
        <w:rPr>
          <w:rFonts w:cstheme="minorHAnsi"/>
          <w:u w:val="single"/>
        </w:rPr>
        <w:t>S</w:t>
      </w:r>
      <w:r w:rsidR="00552D01" w:rsidRPr="00266C52">
        <w:rPr>
          <w:rFonts w:cstheme="minorHAnsi"/>
          <w:u w:val="single"/>
        </w:rPr>
        <w:t>anitary and hygiene condition</w:t>
      </w:r>
      <w:r>
        <w:rPr>
          <w:rFonts w:cstheme="minorHAnsi"/>
          <w:u w:val="single"/>
        </w:rPr>
        <w:t>s</w:t>
      </w:r>
      <w:r w:rsidR="002814BE">
        <w:rPr>
          <w:rFonts w:cstheme="minorHAnsi"/>
        </w:rPr>
        <w:t>, and</w:t>
      </w:r>
      <w:r w:rsidR="00552D01" w:rsidRPr="002A1389">
        <w:rPr>
          <w:rFonts w:cstheme="minorHAnsi"/>
        </w:rPr>
        <w:t xml:space="preserve"> (4) </w:t>
      </w:r>
      <w:r w:rsidR="00552D01" w:rsidRPr="00266C52">
        <w:rPr>
          <w:rFonts w:cstheme="minorHAnsi"/>
          <w:u w:val="single"/>
        </w:rPr>
        <w:t xml:space="preserve">Water and </w:t>
      </w:r>
      <w:r w:rsidRPr="00266C52">
        <w:rPr>
          <w:rFonts w:cstheme="minorHAnsi"/>
          <w:u w:val="single"/>
        </w:rPr>
        <w:t>c</w:t>
      </w:r>
      <w:r w:rsidR="00552D01" w:rsidRPr="00266C52">
        <w:rPr>
          <w:rFonts w:cstheme="minorHAnsi"/>
          <w:u w:val="single"/>
        </w:rPr>
        <w:t xml:space="preserve">limate </w:t>
      </w:r>
      <w:r w:rsidRPr="00266C52">
        <w:rPr>
          <w:rFonts w:cstheme="minorHAnsi"/>
          <w:u w:val="single"/>
        </w:rPr>
        <w:t>a</w:t>
      </w:r>
      <w:r w:rsidR="00552D01" w:rsidRPr="00266C52">
        <w:rPr>
          <w:rFonts w:cstheme="minorHAnsi"/>
          <w:u w:val="single"/>
        </w:rPr>
        <w:t>ction</w:t>
      </w:r>
      <w:r w:rsidR="00552D01" w:rsidRPr="00780940">
        <w:rPr>
          <w:rFonts w:cstheme="minorHAnsi"/>
        </w:rPr>
        <w:t xml:space="preserve">. </w:t>
      </w:r>
      <w:r>
        <w:rPr>
          <w:rFonts w:cstheme="minorHAnsi"/>
        </w:rPr>
        <w:t xml:space="preserve"> </w:t>
      </w:r>
    </w:p>
    <w:p w:rsidR="00266C52" w:rsidRDefault="00266C52" w:rsidP="00780940">
      <w:pPr>
        <w:spacing w:line="240" w:lineRule="auto"/>
        <w:jc w:val="both"/>
        <w:rPr>
          <w:rFonts w:cstheme="minorHAnsi"/>
          <w:b/>
        </w:rPr>
      </w:pPr>
      <w:r w:rsidRPr="00266C52">
        <w:rPr>
          <w:rFonts w:cstheme="minorHAnsi"/>
          <w:b/>
        </w:rPr>
        <w:t>More information</w:t>
      </w:r>
      <w:bookmarkStart w:id="0" w:name="_GoBack"/>
      <w:bookmarkEnd w:id="0"/>
    </w:p>
    <w:p w:rsidR="00266C52" w:rsidDel="0057621B" w:rsidRDefault="00266C52" w:rsidP="00266C52">
      <w:pPr>
        <w:pStyle w:val="ListParagraph"/>
        <w:numPr>
          <w:ilvl w:val="0"/>
          <w:numId w:val="6"/>
        </w:numPr>
        <w:spacing w:line="240" w:lineRule="auto"/>
        <w:jc w:val="both"/>
        <w:rPr>
          <w:del w:id="1" w:author="Isabel Pardillos" w:date="2019-03-19T15:01:00Z"/>
          <w:rFonts w:cstheme="minorHAnsi"/>
          <w:b/>
        </w:rPr>
      </w:pPr>
      <w:del w:id="2" w:author="Isabel Pardillos" w:date="2019-03-19T15:01:00Z">
        <w:r w:rsidDel="0057621B">
          <w:rPr>
            <w:rFonts w:cstheme="minorHAnsi"/>
            <w:b/>
          </w:rPr>
          <w:delText xml:space="preserve">Water Agenda - </w:delText>
        </w:r>
        <w:r w:rsidRPr="00266C52" w:rsidDel="0057621B">
          <w:rPr>
            <w:rFonts w:cstheme="minorHAnsi"/>
            <w:b/>
            <w:color w:val="FF0000"/>
          </w:rPr>
          <w:delText>LINK</w:delText>
        </w:r>
      </w:del>
    </w:p>
    <w:p w:rsidR="00266C52" w:rsidRDefault="0057621B" w:rsidP="00266C52">
      <w:pPr>
        <w:pStyle w:val="ListParagraph"/>
        <w:numPr>
          <w:ilvl w:val="0"/>
          <w:numId w:val="6"/>
        </w:numPr>
        <w:spacing w:line="240" w:lineRule="auto"/>
        <w:jc w:val="both"/>
        <w:rPr>
          <w:rFonts w:cstheme="minorHAnsi"/>
          <w:b/>
        </w:rPr>
      </w:pPr>
      <w:ins w:id="3" w:author="Isabel Pardillos" w:date="2019-03-19T15:01:00Z">
        <w:r>
          <w:rPr>
            <w:rFonts w:cstheme="minorHAnsi"/>
            <w:b/>
          </w:rPr>
          <w:t xml:space="preserve">Water Agenda </w:t>
        </w:r>
      </w:ins>
      <w:r w:rsidR="00266C52">
        <w:rPr>
          <w:rFonts w:cstheme="minorHAnsi"/>
          <w:b/>
        </w:rPr>
        <w:t xml:space="preserve">Financial Strategy - </w:t>
      </w:r>
      <w:r w:rsidR="00266C52" w:rsidRPr="00266C52">
        <w:rPr>
          <w:rFonts w:cstheme="minorHAnsi"/>
          <w:b/>
          <w:color w:val="FF0000"/>
        </w:rPr>
        <w:t>LINK</w:t>
      </w:r>
    </w:p>
    <w:p w:rsidR="00776B99" w:rsidRPr="009C6D94" w:rsidRDefault="00776B99" w:rsidP="002A13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DA5926" w:rsidRPr="009C6D94" w:rsidRDefault="00DA592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sectPr w:rsidR="00DA5926" w:rsidRPr="009C6D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114" w:rsidRDefault="00F55114" w:rsidP="00776B99">
      <w:pPr>
        <w:spacing w:after="0" w:line="240" w:lineRule="auto"/>
      </w:pPr>
      <w:r>
        <w:separator/>
      </w:r>
    </w:p>
  </w:endnote>
  <w:endnote w:type="continuationSeparator" w:id="0">
    <w:p w:rsidR="00F55114" w:rsidRDefault="00F55114" w:rsidP="00776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114" w:rsidRDefault="00F55114" w:rsidP="00776B99">
      <w:pPr>
        <w:spacing w:after="0" w:line="240" w:lineRule="auto"/>
      </w:pPr>
      <w:r>
        <w:separator/>
      </w:r>
    </w:p>
  </w:footnote>
  <w:footnote w:type="continuationSeparator" w:id="0">
    <w:p w:rsidR="00F55114" w:rsidRDefault="00F55114" w:rsidP="00776B99">
      <w:pPr>
        <w:spacing w:after="0" w:line="240" w:lineRule="auto"/>
      </w:pPr>
      <w:r>
        <w:continuationSeparator/>
      </w:r>
    </w:p>
  </w:footnote>
  <w:footnote w:id="1">
    <w:p w:rsidR="001D623B" w:rsidRPr="001E4ACA" w:rsidRDefault="001D623B" w:rsidP="001D623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F53790">
          <w:rPr>
            <w:rStyle w:val="Hyperlink"/>
          </w:rPr>
          <w:t>W</w:t>
        </w:r>
        <w:r w:rsidR="00AF2DC5" w:rsidRPr="00F53790">
          <w:rPr>
            <w:rStyle w:val="Hyperlink"/>
          </w:rPr>
          <w:t xml:space="preserve">orld </w:t>
        </w:r>
        <w:r w:rsidRPr="00F53790">
          <w:rPr>
            <w:rStyle w:val="Hyperlink"/>
          </w:rPr>
          <w:t>B</w:t>
        </w:r>
        <w:r w:rsidR="00AF2DC5" w:rsidRPr="00F53790">
          <w:rPr>
            <w:rStyle w:val="Hyperlink"/>
          </w:rPr>
          <w:t>ank</w:t>
        </w:r>
        <w:r w:rsidRPr="00F53790">
          <w:rPr>
            <w:rStyle w:val="Hyperlink"/>
          </w:rPr>
          <w:t>, High and Dry, 2016</w:t>
        </w:r>
      </w:hyperlink>
    </w:p>
  </w:footnote>
  <w:footnote w:id="2">
    <w:p w:rsidR="00496EB2" w:rsidRPr="00496EB2" w:rsidRDefault="00496EB2" w:rsidP="00496EB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76B99">
        <w:t>2016 UN World Water Development Report</w:t>
      </w:r>
    </w:p>
  </w:footnote>
  <w:footnote w:id="3">
    <w:p w:rsidR="00136052" w:rsidRPr="00136052" w:rsidRDefault="00136052" w:rsidP="0013605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AC6F74">
          <w:rPr>
            <w:rStyle w:val="Hyperlink"/>
          </w:rPr>
          <w:t>https://www.ipcc.ch/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4558"/>
    <w:multiLevelType w:val="hybridMultilevel"/>
    <w:tmpl w:val="9CE451C8"/>
    <w:lvl w:ilvl="0" w:tplc="FF0E7BF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876CF"/>
    <w:multiLevelType w:val="hybridMultilevel"/>
    <w:tmpl w:val="72B8753C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" w15:restartNumberingAfterBreak="0">
    <w:nsid w:val="1A074614"/>
    <w:multiLevelType w:val="hybridMultilevel"/>
    <w:tmpl w:val="56323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66000"/>
    <w:multiLevelType w:val="hybridMultilevel"/>
    <w:tmpl w:val="426A26EE"/>
    <w:lvl w:ilvl="0" w:tplc="8438F59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8B1E48"/>
    <w:multiLevelType w:val="hybridMultilevel"/>
    <w:tmpl w:val="CF348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FF699D"/>
    <w:multiLevelType w:val="hybridMultilevel"/>
    <w:tmpl w:val="1706B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sabel Pardillos">
    <w15:presenceInfo w15:providerId="AD" w15:userId="S-1-5-21-2441083796-1557354635-2599301645-13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FFA"/>
    <w:rsid w:val="00035BD5"/>
    <w:rsid w:val="00062F3C"/>
    <w:rsid w:val="00067BC1"/>
    <w:rsid w:val="000850AB"/>
    <w:rsid w:val="0010035B"/>
    <w:rsid w:val="001022F5"/>
    <w:rsid w:val="00136052"/>
    <w:rsid w:val="00156817"/>
    <w:rsid w:val="00172612"/>
    <w:rsid w:val="001D623B"/>
    <w:rsid w:val="001E3E3A"/>
    <w:rsid w:val="001E4ACA"/>
    <w:rsid w:val="00220677"/>
    <w:rsid w:val="002362F4"/>
    <w:rsid w:val="00266C52"/>
    <w:rsid w:val="002814BE"/>
    <w:rsid w:val="002A1389"/>
    <w:rsid w:val="002A527E"/>
    <w:rsid w:val="002B4E98"/>
    <w:rsid w:val="002D1609"/>
    <w:rsid w:val="002D2A60"/>
    <w:rsid w:val="002E6B8D"/>
    <w:rsid w:val="0030027F"/>
    <w:rsid w:val="00356F4B"/>
    <w:rsid w:val="003622E0"/>
    <w:rsid w:val="003635A1"/>
    <w:rsid w:val="00367AD7"/>
    <w:rsid w:val="004051E8"/>
    <w:rsid w:val="004126E7"/>
    <w:rsid w:val="004347A8"/>
    <w:rsid w:val="00454C44"/>
    <w:rsid w:val="00487FE9"/>
    <w:rsid w:val="00496D1A"/>
    <w:rsid w:val="00496EB2"/>
    <w:rsid w:val="00503914"/>
    <w:rsid w:val="00534E04"/>
    <w:rsid w:val="00544E0F"/>
    <w:rsid w:val="00552D01"/>
    <w:rsid w:val="005637E2"/>
    <w:rsid w:val="0057621B"/>
    <w:rsid w:val="005A408D"/>
    <w:rsid w:val="005A7D43"/>
    <w:rsid w:val="005B19DA"/>
    <w:rsid w:val="005E15DF"/>
    <w:rsid w:val="005E2CF0"/>
    <w:rsid w:val="0060025C"/>
    <w:rsid w:val="00676D34"/>
    <w:rsid w:val="006F380D"/>
    <w:rsid w:val="007501A2"/>
    <w:rsid w:val="00776B99"/>
    <w:rsid w:val="00780940"/>
    <w:rsid w:val="007C4BE9"/>
    <w:rsid w:val="00811A1D"/>
    <w:rsid w:val="00813FFF"/>
    <w:rsid w:val="008E1422"/>
    <w:rsid w:val="0096577D"/>
    <w:rsid w:val="009716D9"/>
    <w:rsid w:val="00984573"/>
    <w:rsid w:val="009947DA"/>
    <w:rsid w:val="0099571A"/>
    <w:rsid w:val="009C6D94"/>
    <w:rsid w:val="009D118F"/>
    <w:rsid w:val="009D224C"/>
    <w:rsid w:val="009E2FFA"/>
    <w:rsid w:val="009E39A2"/>
    <w:rsid w:val="00A2073E"/>
    <w:rsid w:val="00A37445"/>
    <w:rsid w:val="00A61213"/>
    <w:rsid w:val="00A67661"/>
    <w:rsid w:val="00AF2DC5"/>
    <w:rsid w:val="00B23AAB"/>
    <w:rsid w:val="00B63664"/>
    <w:rsid w:val="00B777F7"/>
    <w:rsid w:val="00B971CE"/>
    <w:rsid w:val="00BB0B67"/>
    <w:rsid w:val="00BC0BC8"/>
    <w:rsid w:val="00BC75EC"/>
    <w:rsid w:val="00BD4808"/>
    <w:rsid w:val="00BD5576"/>
    <w:rsid w:val="00BD55C0"/>
    <w:rsid w:val="00BF6105"/>
    <w:rsid w:val="00C22C07"/>
    <w:rsid w:val="00D426C6"/>
    <w:rsid w:val="00DA5926"/>
    <w:rsid w:val="00DB1D70"/>
    <w:rsid w:val="00E131EB"/>
    <w:rsid w:val="00E338C5"/>
    <w:rsid w:val="00E3674B"/>
    <w:rsid w:val="00E510FD"/>
    <w:rsid w:val="00E94D7E"/>
    <w:rsid w:val="00EC0042"/>
    <w:rsid w:val="00EE1574"/>
    <w:rsid w:val="00F1460A"/>
    <w:rsid w:val="00F21D20"/>
    <w:rsid w:val="00F403E4"/>
    <w:rsid w:val="00F439A1"/>
    <w:rsid w:val="00F5247E"/>
    <w:rsid w:val="00F53790"/>
    <w:rsid w:val="00F55114"/>
    <w:rsid w:val="00FA66D4"/>
    <w:rsid w:val="00FE4704"/>
    <w:rsid w:val="00FE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D594A"/>
  <w15:chartTrackingRefBased/>
  <w15:docId w15:val="{4C7A8206-B145-46BE-9250-2B7576AA4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0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035B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6B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6B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76B99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F1460A"/>
    <w:rPr>
      <w:i/>
      <w:iCs/>
    </w:rPr>
  </w:style>
  <w:style w:type="character" w:styleId="Strong">
    <w:name w:val="Strong"/>
    <w:basedOn w:val="DefaultParagraphFont"/>
    <w:uiPriority w:val="22"/>
    <w:qFormat/>
    <w:rsid w:val="00F1460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74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367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67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67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67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674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3674B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D4808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37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fmsecretariat.org/wp-content/uploads/2017/04/Ministerial-Declaration-on-Water_Union-for-the-Mediterranean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pcc.ch/" TargetMode="External"/><Relationship Id="rId1" Type="http://schemas.openxmlformats.org/officeDocument/2006/relationships/hyperlink" Target="http://www.worldbank.org/en/topic/water/publication/high-and-dry-climate-change-water-and-the-econom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54286-F00D-4A18-8E42-A788F0A14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Moulin</dc:creator>
  <cp:keywords/>
  <dc:description/>
  <cp:lastModifiedBy>Isabel Pardillos</cp:lastModifiedBy>
  <cp:revision>3</cp:revision>
  <dcterms:created xsi:type="dcterms:W3CDTF">2019-03-19T13:54:00Z</dcterms:created>
  <dcterms:modified xsi:type="dcterms:W3CDTF">2019-03-19T14:01:00Z</dcterms:modified>
</cp:coreProperties>
</file>